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E3" w:rsidRDefault="004041E3" w:rsidP="00830E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b/>
          <w:bCs/>
        </w:rPr>
      </w:pPr>
    </w:p>
    <w:p w:rsidR="00E878B2" w:rsidRPr="008C5B23" w:rsidRDefault="00E878B2" w:rsidP="00E878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8C5B23">
        <w:rPr>
          <w:rFonts w:eastAsia="Calibri"/>
          <w:b/>
          <w:bCs/>
        </w:rPr>
        <w:t>SUPERIOR COURT OF THE DISTRICT OF COLUMBIA</w:t>
      </w:r>
    </w:p>
    <w:p w:rsidR="00E878B2" w:rsidRPr="008C5B23" w:rsidRDefault="00E878B2" w:rsidP="00E878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8C5B23">
        <w:rPr>
          <w:rFonts w:eastAsia="Calibri"/>
          <w:b/>
          <w:bCs/>
        </w:rPr>
        <w:t xml:space="preserve">FAMILY COURT </w:t>
      </w:r>
    </w:p>
    <w:p w:rsidR="00E878B2" w:rsidRPr="008C5B23" w:rsidRDefault="00E878B2" w:rsidP="00E878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8C5B23">
        <w:rPr>
          <w:rFonts w:eastAsia="Calibri"/>
          <w:b/>
          <w:bCs/>
        </w:rPr>
        <w:t>DOMESTIC RELATIONS BRANCH</w:t>
      </w:r>
    </w:p>
    <w:p w:rsidR="00E878B2" w:rsidRPr="008C5B23" w:rsidRDefault="00E878B2" w:rsidP="00E878B2">
      <w:pPr>
        <w:rPr>
          <w:rFonts w:eastAsia="Calibri"/>
          <w:b/>
          <w:bCs/>
        </w:rPr>
      </w:pPr>
      <w:r w:rsidRPr="008C5B23">
        <w:rPr>
          <w:rFonts w:eastAsia="Calibri"/>
          <w:b/>
          <w:bCs/>
        </w:rPr>
        <w:t>____________________________________</w:t>
      </w:r>
    </w:p>
    <w:p w:rsidR="00E878B2" w:rsidRPr="008C5B23" w:rsidRDefault="00E878B2" w:rsidP="00E878B2">
      <w:r w:rsidRPr="008C5B23">
        <w:tab/>
      </w:r>
      <w:r w:rsidRPr="008C5B23">
        <w:tab/>
      </w:r>
      <w:r w:rsidRPr="008C5B23">
        <w:tab/>
      </w:r>
      <w:r w:rsidRPr="008C5B23">
        <w:tab/>
      </w:r>
      <w:r w:rsidRPr="008C5B23">
        <w:tab/>
      </w:r>
      <w:r w:rsidRPr="008C5B23">
        <w:tab/>
        <w:t>)</w:t>
      </w:r>
    </w:p>
    <w:p w:rsidR="00E878B2" w:rsidRPr="008C5B23" w:rsidRDefault="00E878B2" w:rsidP="00E878B2">
      <w:pPr>
        <w:rPr>
          <w:rFonts w:eastAsia="Calibri"/>
        </w:rPr>
      </w:pPr>
      <w:r w:rsidRPr="008C5B23">
        <w:rPr>
          <w:rFonts w:eastAsia="Calibri"/>
        </w:rPr>
        <w:t xml:space="preserve">[PLAINTIFF NAME], </w:t>
      </w:r>
      <w:r w:rsidRPr="008C5B23">
        <w:rPr>
          <w:rFonts w:eastAsia="Calibri"/>
        </w:rPr>
        <w:tab/>
      </w:r>
      <w:r w:rsidRPr="008C5B23">
        <w:rPr>
          <w:rFonts w:eastAsia="Calibri"/>
        </w:rPr>
        <w:tab/>
      </w:r>
      <w:r w:rsidRPr="008C5B23">
        <w:rPr>
          <w:rFonts w:eastAsia="Calibri"/>
        </w:rPr>
        <w:tab/>
        <w:t>)</w:t>
      </w:r>
      <w:r w:rsidRPr="008C5B23">
        <w:rPr>
          <w:rFonts w:eastAsia="Calibri"/>
        </w:rPr>
        <w:tab/>
      </w:r>
    </w:p>
    <w:p w:rsidR="00E878B2" w:rsidRPr="008C5B23" w:rsidRDefault="00E878B2" w:rsidP="00E878B2">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p>
    <w:p w:rsidR="00E878B2" w:rsidRPr="008C5B23" w:rsidRDefault="00E878B2" w:rsidP="00E878B2">
      <w:pPr>
        <w:rPr>
          <w:rFonts w:eastAsia="Calibri"/>
        </w:rPr>
      </w:pPr>
      <w:r w:rsidRPr="008C5B23">
        <w:rPr>
          <w:rFonts w:eastAsia="Calibri"/>
        </w:rPr>
        <w:tab/>
      </w:r>
      <w:r w:rsidRPr="008C5B23">
        <w:rPr>
          <w:rFonts w:eastAsia="Calibri"/>
        </w:rPr>
        <w:tab/>
      </w:r>
      <w:r w:rsidRPr="008C5B23">
        <w:rPr>
          <w:rFonts w:eastAsia="Calibri"/>
        </w:rPr>
        <w:tab/>
        <w:t>Plaintiff</w:t>
      </w:r>
      <w:r w:rsidRPr="008C5B23">
        <w:rPr>
          <w:rFonts w:eastAsia="Calibri"/>
        </w:rPr>
        <w:tab/>
      </w:r>
      <w:r w:rsidRPr="008C5B23">
        <w:rPr>
          <w:rFonts w:eastAsia="Calibri"/>
        </w:rPr>
        <w:tab/>
        <w:t>)</w:t>
      </w:r>
      <w:r w:rsidRPr="008C5B23">
        <w:rPr>
          <w:rFonts w:eastAsia="Calibri"/>
        </w:rPr>
        <w:tab/>
        <w:t>Case No. [YEAR] DRB [####]</w:t>
      </w:r>
    </w:p>
    <w:p w:rsidR="00E878B2" w:rsidRPr="008C5B23" w:rsidRDefault="00E878B2" w:rsidP="00E878B2">
      <w:pPr>
        <w:rPr>
          <w:rFonts w:eastAsia="Calibri"/>
        </w:rPr>
      </w:pPr>
      <w:r w:rsidRPr="008C5B23">
        <w:rPr>
          <w:rFonts w:eastAsia="Calibri"/>
        </w:rPr>
        <w:tab/>
      </w:r>
      <w:r w:rsidRPr="008C5B23">
        <w:rPr>
          <w:rFonts w:eastAsia="Calibri"/>
          <w:bCs/>
        </w:rPr>
        <w:tab/>
        <w:t>v.</w:t>
      </w:r>
      <w:r w:rsidRPr="008C5B23">
        <w:rPr>
          <w:rFonts w:eastAsia="Calibri"/>
        </w:rPr>
        <w:tab/>
      </w:r>
      <w:r w:rsidRPr="008C5B23">
        <w:rPr>
          <w:rFonts w:eastAsia="Calibri"/>
        </w:rPr>
        <w:tab/>
      </w:r>
      <w:r w:rsidRPr="008C5B23">
        <w:rPr>
          <w:rFonts w:eastAsia="Calibri"/>
        </w:rPr>
        <w:tab/>
      </w:r>
      <w:r w:rsidRPr="008C5B23">
        <w:rPr>
          <w:rFonts w:eastAsia="Calibri"/>
        </w:rPr>
        <w:tab/>
        <w:t>)</w:t>
      </w:r>
    </w:p>
    <w:p w:rsidR="00E878B2" w:rsidRPr="008C5B23" w:rsidRDefault="00E878B2" w:rsidP="00E878B2">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sidRPr="008C5B23">
        <w:rPr>
          <w:rFonts w:eastAsia="Calibri"/>
        </w:rPr>
        <w:tab/>
        <w:t>Judge [NAME]</w:t>
      </w:r>
    </w:p>
    <w:p w:rsidR="00E878B2" w:rsidRPr="008C5B23" w:rsidRDefault="00E878B2" w:rsidP="00E878B2">
      <w:pPr>
        <w:rPr>
          <w:rFonts w:eastAsia="Calibri"/>
        </w:rPr>
      </w:pPr>
      <w:r w:rsidRPr="008C5B23">
        <w:rPr>
          <w:rFonts w:eastAsia="Calibri"/>
        </w:rPr>
        <w:t>[DEFENDANT NAME]</w:t>
      </w:r>
      <w:r w:rsidRPr="008C5B23">
        <w:rPr>
          <w:rFonts w:eastAsia="Calibri"/>
        </w:rPr>
        <w:tab/>
      </w:r>
      <w:r w:rsidRPr="008C5B23">
        <w:rPr>
          <w:rFonts w:eastAsia="Calibri"/>
        </w:rPr>
        <w:tab/>
      </w:r>
      <w:r w:rsidRPr="008C5B23">
        <w:rPr>
          <w:rFonts w:eastAsia="Calibri"/>
        </w:rPr>
        <w:tab/>
        <w:t>)</w:t>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sidRPr="008C5B23">
        <w:rPr>
          <w:rFonts w:eastAsia="Calibri"/>
        </w:rPr>
        <w:tab/>
        <w:t>Next hearing:  [DATE]</w:t>
      </w:r>
    </w:p>
    <w:p w:rsidR="00E878B2" w:rsidRPr="008C5B23" w:rsidRDefault="00E878B2" w:rsidP="00E878B2">
      <w:pPr>
        <w:rPr>
          <w:rFonts w:eastAsia="Calibri"/>
        </w:rPr>
      </w:pPr>
      <w:r w:rsidRPr="008C5B23">
        <w:rPr>
          <w:rFonts w:eastAsia="Calibri"/>
        </w:rPr>
        <w:tab/>
      </w:r>
      <w:r w:rsidRPr="008C5B23">
        <w:rPr>
          <w:rFonts w:eastAsia="Calibri"/>
        </w:rPr>
        <w:tab/>
      </w:r>
      <w:r w:rsidRPr="008C5B23">
        <w:rPr>
          <w:rFonts w:eastAsia="Calibri"/>
        </w:rPr>
        <w:tab/>
        <w:t>Defendant</w:t>
      </w:r>
      <w:r w:rsidRPr="008C5B23">
        <w:rPr>
          <w:rFonts w:eastAsia="Calibri"/>
        </w:rPr>
        <w:tab/>
      </w:r>
      <w:r w:rsidRPr="008C5B23">
        <w:rPr>
          <w:rFonts w:eastAsia="Calibri"/>
        </w:rPr>
        <w:tab/>
        <w:t>)</w:t>
      </w:r>
      <w:r w:rsidRPr="008C5B23">
        <w:rPr>
          <w:rFonts w:eastAsia="Calibri"/>
        </w:rPr>
        <w:tab/>
      </w:r>
    </w:p>
    <w:p w:rsidR="00E878B2" w:rsidRPr="008C5B23" w:rsidRDefault="00E878B2" w:rsidP="00E878B2">
      <w:pPr>
        <w:rPr>
          <w:rFonts w:eastAsia="Calibri"/>
        </w:rPr>
      </w:pPr>
      <w:r w:rsidRPr="008C5B23">
        <w:rPr>
          <w:rFonts w:eastAsia="Calibri"/>
        </w:rPr>
        <w:t>____________________________________)</w:t>
      </w:r>
      <w:r w:rsidRPr="008C5B23">
        <w:rPr>
          <w:rFonts w:eastAsia="Calibri"/>
        </w:rPr>
        <w:tab/>
      </w:r>
    </w:p>
    <w:p w:rsidR="007D24CF" w:rsidRPr="008C5B23" w:rsidRDefault="007D24CF" w:rsidP="00E878B2">
      <w:pPr>
        <w:jc w:val="center"/>
      </w:pPr>
    </w:p>
    <w:p w:rsidR="00004CB8" w:rsidRPr="008C5B23" w:rsidRDefault="00004CB8" w:rsidP="00004CB8">
      <w:pPr>
        <w:jc w:val="center"/>
        <w:rPr>
          <w:b/>
          <w:u w:val="single"/>
        </w:rPr>
      </w:pPr>
      <w:r w:rsidRPr="008C5B23">
        <w:rPr>
          <w:b/>
          <w:u w:val="single"/>
        </w:rPr>
        <w:t>PROPOSED FINDINGS OF FACT AND CONCLUSIONS OF LAW</w:t>
      </w:r>
    </w:p>
    <w:p w:rsidR="00004CB8" w:rsidRPr="008C5B23" w:rsidRDefault="00004CB8" w:rsidP="00004CB8">
      <w:pPr>
        <w:jc w:val="center"/>
        <w:rPr>
          <w:b/>
        </w:rPr>
      </w:pPr>
    </w:p>
    <w:p w:rsidR="00004CB8" w:rsidRPr="008C5B23" w:rsidRDefault="00971572" w:rsidP="00004CB8">
      <w:pPr>
        <w:spacing w:line="480" w:lineRule="auto"/>
        <w:ind w:firstLine="720"/>
        <w:jc w:val="both"/>
      </w:pPr>
      <w:r>
        <w:t>This matter came before the c</w:t>
      </w:r>
      <w:r w:rsidR="00004CB8" w:rsidRPr="008C5B23">
        <w:t xml:space="preserve">ourt on </w:t>
      </w:r>
      <w:r w:rsidR="00E878B2" w:rsidRPr="008C5B23">
        <w:t>[DATE]</w:t>
      </w:r>
      <w:r w:rsidR="00004CB8" w:rsidRPr="008C5B23">
        <w:t xml:space="preserve"> for an evidentiary hearing on </w:t>
      </w:r>
      <w:r>
        <w:t>d</w:t>
      </w:r>
      <w:r w:rsidR="00C252B5" w:rsidRPr="008C5B23">
        <w:t xml:space="preserve">efendant </w:t>
      </w:r>
      <w:r w:rsidR="00E878B2" w:rsidRPr="008C5B23">
        <w:t>[DEFENDANT]</w:t>
      </w:r>
      <w:r w:rsidR="008B4DF3" w:rsidRPr="008C5B23">
        <w:t>’s</w:t>
      </w:r>
      <w:r w:rsidR="00C252B5" w:rsidRPr="008C5B23">
        <w:t xml:space="preserve"> </w:t>
      </w:r>
      <w:r w:rsidR="00E878B2" w:rsidRPr="008C5B23">
        <w:t>[DATE]</w:t>
      </w:r>
      <w:r w:rsidR="004E2316" w:rsidRPr="008C5B23">
        <w:t xml:space="preserve"> </w:t>
      </w:r>
      <w:r>
        <w:t>motion to modify the parties’ custody and visitation o</w:t>
      </w:r>
      <w:r w:rsidR="009B1CA6" w:rsidRPr="008C5B23">
        <w:t xml:space="preserve">rder dated </w:t>
      </w:r>
      <w:r w:rsidR="00E878B2" w:rsidRPr="008C5B23">
        <w:t>[DATE]</w:t>
      </w:r>
      <w:r w:rsidR="008B4DF3" w:rsidRPr="008C5B23">
        <w:t>,</w:t>
      </w:r>
      <w:r>
        <w:t xml:space="preserve"> issued by the circuit c</w:t>
      </w:r>
      <w:r w:rsidR="009B1CA6" w:rsidRPr="008C5B23">
        <w:t xml:space="preserve">ourt of </w:t>
      </w:r>
      <w:r w:rsidR="00E878B2" w:rsidRPr="008C5B23">
        <w:t>[JURISDICTION]</w:t>
      </w:r>
      <w:r w:rsidR="008B4DF3" w:rsidRPr="008C5B23">
        <w:t xml:space="preserve">, </w:t>
      </w:r>
      <w:r w:rsidR="00B8598D">
        <w:t>[STATE]</w:t>
      </w:r>
      <w:r w:rsidR="008B4DF3" w:rsidRPr="008C5B23">
        <w:t xml:space="preserve"> </w:t>
      </w:r>
      <w:r w:rsidR="009B1CA6" w:rsidRPr="008C5B23">
        <w:t>foll</w:t>
      </w:r>
      <w:r>
        <w:t>owing the registration of this order in the D</w:t>
      </w:r>
      <w:r w:rsidR="009B1CA6" w:rsidRPr="008C5B23">
        <w:t xml:space="preserve">istrict of Columbia.  </w:t>
      </w:r>
      <w:r>
        <w:t>The issue before the c</w:t>
      </w:r>
      <w:r w:rsidR="00004CB8" w:rsidRPr="008C5B23">
        <w:t>ourt was custody of</w:t>
      </w:r>
      <w:r w:rsidR="005C0CEF" w:rsidRPr="008C5B23">
        <w:t xml:space="preserve"> and visitation with</w:t>
      </w:r>
      <w:r w:rsidR="00004CB8" w:rsidRPr="008C5B23">
        <w:t xml:space="preserve"> </w:t>
      </w:r>
      <w:r w:rsidR="00E878B2" w:rsidRPr="008C5B23">
        <w:t>[CHILD]</w:t>
      </w:r>
      <w:r w:rsidR="009B1CA6" w:rsidRPr="008C5B23">
        <w:t xml:space="preserve"> </w:t>
      </w:r>
      <w:r w:rsidR="00004CB8" w:rsidRPr="008C5B23">
        <w:t xml:space="preserve">(D.O.B. </w:t>
      </w:r>
      <w:r w:rsidR="008B4DF3" w:rsidRPr="008C5B23">
        <w:t>[CHILD DOB]</w:t>
      </w:r>
      <w:r w:rsidR="00004CB8" w:rsidRPr="008C5B23">
        <w:t>)</w:t>
      </w:r>
      <w:r w:rsidR="00573198" w:rsidRPr="008C5B23">
        <w:t xml:space="preserve"> (“</w:t>
      </w:r>
      <w:r w:rsidR="00E878B2" w:rsidRPr="008C5B23">
        <w:t>[CHILD]</w:t>
      </w:r>
      <w:r w:rsidR="00573198" w:rsidRPr="008C5B23">
        <w:t>”)</w:t>
      </w:r>
      <w:r w:rsidR="00004CB8" w:rsidRPr="008C5B23">
        <w:t xml:space="preserve">.   </w:t>
      </w:r>
    </w:p>
    <w:p w:rsidR="00004CB8" w:rsidRPr="008C5B23" w:rsidRDefault="00971572" w:rsidP="00004CB8">
      <w:pPr>
        <w:spacing w:line="480" w:lineRule="auto"/>
        <w:ind w:firstLine="720"/>
        <w:jc w:val="both"/>
      </w:pPr>
      <w:r>
        <w:t>Present at the hearing were p</w:t>
      </w:r>
      <w:r w:rsidR="00004CB8" w:rsidRPr="008C5B23">
        <w:t xml:space="preserve">laintiff, </w:t>
      </w:r>
      <w:r w:rsidR="00E878B2" w:rsidRPr="008C5B23">
        <w:t>[PLAINTIFF]</w:t>
      </w:r>
      <w:r w:rsidR="009B1CA6" w:rsidRPr="008C5B23">
        <w:t xml:space="preserve"> (“</w:t>
      </w:r>
      <w:r w:rsidR="008B4DF3" w:rsidRPr="008C5B23">
        <w:t>[PLAINTIFF]”)</w:t>
      </w:r>
      <w:r w:rsidR="00004CB8" w:rsidRPr="008C5B23">
        <w:t xml:space="preserve"> </w:t>
      </w:r>
      <w:r w:rsidR="004C32B4" w:rsidRPr="008C5B23">
        <w:t xml:space="preserve">and </w:t>
      </w:r>
      <w:r w:rsidR="00E911DA" w:rsidRPr="008C5B23">
        <w:t>his</w:t>
      </w:r>
      <w:r w:rsidR="004C32B4" w:rsidRPr="008C5B23">
        <w:t xml:space="preserve"> counsel, </w:t>
      </w:r>
      <w:r w:rsidR="008B4DF3" w:rsidRPr="008C5B23">
        <w:t xml:space="preserve">[PLAINTIFF ATTY]; </w:t>
      </w:r>
      <w:r>
        <w:t>the court-appointed G</w:t>
      </w:r>
      <w:r w:rsidR="004C32B4" w:rsidRPr="008C5B23">
        <w:t xml:space="preserve">uardian </w:t>
      </w:r>
      <w:r w:rsidR="004C32B4" w:rsidRPr="008C5B23">
        <w:rPr>
          <w:i/>
        </w:rPr>
        <w:t>ad litem</w:t>
      </w:r>
      <w:r w:rsidR="005C0CEF" w:rsidRPr="008C5B23">
        <w:t xml:space="preserve"> (GAL)</w:t>
      </w:r>
      <w:r w:rsidR="004C32B4" w:rsidRPr="008C5B23">
        <w:t>,</w:t>
      </w:r>
      <w:r w:rsidR="004C32B4" w:rsidRPr="008C5B23">
        <w:rPr>
          <w:i/>
        </w:rPr>
        <w:t xml:space="preserve"> </w:t>
      </w:r>
      <w:r w:rsidR="008B4DF3" w:rsidRPr="008C5B23">
        <w:t>[GAL]</w:t>
      </w:r>
      <w:r w:rsidR="00004CB8" w:rsidRPr="008C5B23">
        <w:t xml:space="preserve"> of </w:t>
      </w:r>
      <w:r w:rsidR="008B4DF3" w:rsidRPr="008C5B23">
        <w:t>[FIRM];</w:t>
      </w:r>
      <w:r>
        <w:t xml:space="preserve"> and the d</w:t>
      </w:r>
      <w:r w:rsidR="004C32B4" w:rsidRPr="008C5B23">
        <w:t xml:space="preserve">efendant, </w:t>
      </w:r>
      <w:r w:rsidR="00E878B2" w:rsidRPr="008C5B23">
        <w:t>[DEFENDANT]</w:t>
      </w:r>
      <w:r w:rsidR="004C32B4" w:rsidRPr="008C5B23">
        <w:t xml:space="preserve"> (</w:t>
      </w:r>
      <w:r w:rsidR="008B4DF3" w:rsidRPr="008C5B23">
        <w:t>“[DEFENDANT]”</w:t>
      </w:r>
      <w:r w:rsidR="004C32B4" w:rsidRPr="008C5B23">
        <w:t xml:space="preserve">) and </w:t>
      </w:r>
      <w:r w:rsidR="00E911DA" w:rsidRPr="008C5B23">
        <w:t>her</w:t>
      </w:r>
      <w:r w:rsidR="004C32B4" w:rsidRPr="008C5B23">
        <w:t xml:space="preserve"> counsel, </w:t>
      </w:r>
      <w:r w:rsidR="008B4DF3" w:rsidRPr="008C5B23">
        <w:t>[DEFENDANT ATTY]</w:t>
      </w:r>
      <w:r w:rsidR="00004CB8" w:rsidRPr="008C5B23">
        <w:t xml:space="preserve">.  </w:t>
      </w:r>
    </w:p>
    <w:p w:rsidR="00004CB8" w:rsidRPr="008C5B23" w:rsidRDefault="00971572" w:rsidP="00004CB8">
      <w:pPr>
        <w:spacing w:line="480" w:lineRule="auto"/>
        <w:ind w:firstLine="720"/>
      </w:pPr>
      <w:r>
        <w:t>The c</w:t>
      </w:r>
      <w:r w:rsidR="00004CB8" w:rsidRPr="008C5B23">
        <w:t>ourt received testimo</w:t>
      </w:r>
      <w:r w:rsidR="00E16570" w:rsidRPr="008C5B23">
        <w:t>ny</w:t>
      </w:r>
      <w:r w:rsidR="00004CB8" w:rsidRPr="008C5B23">
        <w:t xml:space="preserve"> fr</w:t>
      </w:r>
      <w:r>
        <w:t>om and found credible p</w:t>
      </w:r>
      <w:r w:rsidR="005C0CEF" w:rsidRPr="008C5B23">
        <w:t xml:space="preserve">laintiff’s witnesses: </w:t>
      </w:r>
      <w:r w:rsidR="00E878B2" w:rsidRPr="008C5B23">
        <w:t>[WITNESS]</w:t>
      </w:r>
      <w:r w:rsidR="00B77376" w:rsidRPr="008C5B23">
        <w:t xml:space="preserve"> and </w:t>
      </w:r>
      <w:r w:rsidR="005C0CEF" w:rsidRPr="008C5B23">
        <w:t xml:space="preserve">his wife, </w:t>
      </w:r>
      <w:r w:rsidR="00E878B2" w:rsidRPr="008C5B23">
        <w:t>[WITNESS’ WIFE]</w:t>
      </w:r>
      <w:r w:rsidR="005C0CEF" w:rsidRPr="008C5B23">
        <w:t xml:space="preserve">. </w:t>
      </w:r>
      <w:r w:rsidR="008B4DF3" w:rsidRPr="008C5B23">
        <w:t xml:space="preserve"> </w:t>
      </w:r>
      <w:r>
        <w:t>The c</w:t>
      </w:r>
      <w:r w:rsidR="005C0CEF" w:rsidRPr="008C5B23">
        <w:t xml:space="preserve">ourt also credits the </w:t>
      </w:r>
      <w:r w:rsidR="00E16570" w:rsidRPr="008C5B23">
        <w:t>testimony</w:t>
      </w:r>
      <w:r w:rsidR="005C0CEF" w:rsidRPr="008C5B23">
        <w:t xml:space="preserve"> of the GAL’s witness</w:t>
      </w:r>
      <w:r w:rsidR="00794FA2" w:rsidRPr="008C5B23">
        <w:t>es</w:t>
      </w:r>
      <w:r w:rsidR="005C0CEF" w:rsidRPr="008C5B23">
        <w:t xml:space="preserve">: </w:t>
      </w:r>
      <w:r w:rsidR="00E878B2" w:rsidRPr="008C5B23">
        <w:t>[WITNESS]</w:t>
      </w:r>
      <w:r w:rsidR="008B4DF3" w:rsidRPr="008C5B23">
        <w:t>,</w:t>
      </w:r>
      <w:r w:rsidR="005C0CEF" w:rsidRPr="008C5B23">
        <w:t xml:space="preserve"> who was </w:t>
      </w:r>
      <w:r w:rsidR="00BE018A" w:rsidRPr="008C5B23">
        <w:t xml:space="preserve">broadly </w:t>
      </w:r>
      <w:r w:rsidR="005C0CEF" w:rsidRPr="008C5B23">
        <w:t>qualified as an expert in psychology</w:t>
      </w:r>
      <w:r w:rsidR="00794FA2" w:rsidRPr="008C5B23">
        <w:t xml:space="preserve"> and </w:t>
      </w:r>
      <w:r w:rsidR="008B4DF3" w:rsidRPr="008C5B23">
        <w:t>[FIRM]</w:t>
      </w:r>
      <w:r w:rsidR="00407CD1" w:rsidRPr="008C5B23">
        <w:t xml:space="preserve"> investigator, </w:t>
      </w:r>
      <w:r w:rsidR="00E878B2" w:rsidRPr="008C5B23">
        <w:t>[INVESTIGATOR]</w:t>
      </w:r>
      <w:r>
        <w:t>.  The c</w:t>
      </w:r>
      <w:r w:rsidR="005C0CEF" w:rsidRPr="008C5B23">
        <w:t xml:space="preserve">ourt received </w:t>
      </w:r>
      <w:r w:rsidR="00E16570" w:rsidRPr="008C5B23">
        <w:t xml:space="preserve">testimony </w:t>
      </w:r>
      <w:r>
        <w:t>from d</w:t>
      </w:r>
      <w:r w:rsidR="005C0CEF" w:rsidRPr="008C5B23">
        <w:t xml:space="preserve">efendant </w:t>
      </w:r>
      <w:r w:rsidR="00E878B2" w:rsidRPr="008C5B23">
        <w:t>[DEFENDANT]</w:t>
      </w:r>
      <w:r w:rsidR="008B4DF3" w:rsidRPr="008C5B23">
        <w:t>,</w:t>
      </w:r>
      <w:r w:rsidR="005C0CEF" w:rsidRPr="008C5B23">
        <w:t xml:space="preserve"> but did not </w:t>
      </w:r>
      <w:r w:rsidR="005C0CEF" w:rsidRPr="008C5B23">
        <w:lastRenderedPageBreak/>
        <w:t xml:space="preserve">find the entirety of </w:t>
      </w:r>
      <w:r w:rsidR="00E911DA" w:rsidRPr="008C5B23">
        <w:t>her</w:t>
      </w:r>
      <w:r w:rsidR="005C0CEF" w:rsidRPr="008C5B23">
        <w:t xml:space="preserve"> </w:t>
      </w:r>
      <w:r w:rsidR="00E16570" w:rsidRPr="008C5B23">
        <w:t>testimony</w:t>
      </w:r>
      <w:r>
        <w:t xml:space="preserve"> credible.  The c</w:t>
      </w:r>
      <w:r w:rsidR="005C0CEF" w:rsidRPr="008C5B23">
        <w:t xml:space="preserve">ourt credits the </w:t>
      </w:r>
      <w:r w:rsidR="00E16570" w:rsidRPr="008C5B23">
        <w:t>testimony</w:t>
      </w:r>
      <w:r w:rsidR="005C0CEF" w:rsidRPr="008C5B23">
        <w:t xml:space="preserve"> of </w:t>
      </w:r>
      <w:r>
        <w:t>d</w:t>
      </w:r>
      <w:r w:rsidR="005C0CEF" w:rsidRPr="008C5B23">
        <w:t>efendant’s witnesses</w:t>
      </w:r>
      <w:r w:rsidR="008B4DF3" w:rsidRPr="008C5B23">
        <w:t>,</w:t>
      </w:r>
      <w:r w:rsidR="005C0CEF" w:rsidRPr="008C5B23">
        <w:t xml:space="preserve"> </w:t>
      </w:r>
      <w:r w:rsidR="00E878B2" w:rsidRPr="008C5B23">
        <w:t>[WITNESS]</w:t>
      </w:r>
      <w:r w:rsidR="005C0CEF" w:rsidRPr="008C5B23">
        <w:t xml:space="preserve"> and </w:t>
      </w:r>
      <w:r w:rsidR="00E878B2" w:rsidRPr="008C5B23">
        <w:t>[WITNESS]</w:t>
      </w:r>
      <w:r w:rsidR="00472923" w:rsidRPr="008C5B23">
        <w:t xml:space="preserve">. </w:t>
      </w:r>
    </w:p>
    <w:p w:rsidR="00C53C10" w:rsidRPr="008C5B23" w:rsidRDefault="00C53C10" w:rsidP="00C53C10">
      <w:pPr>
        <w:spacing w:line="480" w:lineRule="auto"/>
        <w:ind w:firstLine="720"/>
      </w:pPr>
      <w:r w:rsidRPr="008C5B23">
        <w:t xml:space="preserve">The </w:t>
      </w:r>
      <w:r w:rsidR="00971572">
        <w:t>c</w:t>
      </w:r>
      <w:r w:rsidR="005B65D4" w:rsidRPr="008C5B23">
        <w:t xml:space="preserve">ourt </w:t>
      </w:r>
      <w:r w:rsidRPr="008C5B23">
        <w:t xml:space="preserve">admitted the following documents which were labeled </w:t>
      </w:r>
      <w:r w:rsidR="00971572">
        <w:t>p</w:t>
      </w:r>
      <w:r w:rsidRPr="008C5B23">
        <w:t xml:space="preserve">laintiff’s </w:t>
      </w:r>
      <w:r w:rsidR="00971572">
        <w:t>e</w:t>
      </w:r>
      <w:r w:rsidRPr="008C5B23">
        <w:t xml:space="preserve">xhibits </w:t>
      </w:r>
      <w:r w:rsidR="0025543E" w:rsidRPr="008C5B23">
        <w:t>1</w:t>
      </w:r>
      <w:r w:rsidRPr="008C5B23">
        <w:t xml:space="preserve"> through </w:t>
      </w:r>
      <w:r w:rsidR="0025543E" w:rsidRPr="008C5B23">
        <w:t>9</w:t>
      </w:r>
      <w:r w:rsidRPr="008C5B23">
        <w:t xml:space="preserve">: </w:t>
      </w:r>
    </w:p>
    <w:p w:rsidR="00DD1992" w:rsidRPr="008C5B23" w:rsidRDefault="00DD1992" w:rsidP="00DD1992">
      <w:pPr>
        <w:numPr>
          <w:ilvl w:val="0"/>
          <w:numId w:val="3"/>
        </w:numPr>
        <w:spacing w:line="480" w:lineRule="auto"/>
      </w:pPr>
      <w:r w:rsidRPr="008C5B23">
        <w:t xml:space="preserve">Handwritten note dated </w:t>
      </w:r>
      <w:r w:rsidR="00E878B2" w:rsidRPr="008C5B23">
        <w:t>[DATE]</w:t>
      </w:r>
      <w:r w:rsidR="00573198" w:rsidRPr="008C5B23">
        <w:t>;</w:t>
      </w:r>
    </w:p>
    <w:p w:rsidR="00DD1992" w:rsidRPr="008C5B23" w:rsidRDefault="00DD1992" w:rsidP="00DD1992">
      <w:pPr>
        <w:numPr>
          <w:ilvl w:val="0"/>
          <w:numId w:val="3"/>
        </w:numPr>
        <w:spacing w:line="480" w:lineRule="auto"/>
      </w:pPr>
      <w:r w:rsidRPr="008C5B23">
        <w:t xml:space="preserve">Progress note regarding </w:t>
      </w:r>
      <w:r w:rsidR="00E878B2" w:rsidRPr="008C5B23">
        <w:t>[CHILD]</w:t>
      </w:r>
      <w:r w:rsidRPr="008C5B23">
        <w:t>’s work</w:t>
      </w:r>
      <w:r w:rsidR="00573198" w:rsidRPr="008C5B23">
        <w:t>;</w:t>
      </w:r>
      <w:r w:rsidRPr="008C5B23">
        <w:t xml:space="preserve"> </w:t>
      </w:r>
    </w:p>
    <w:p w:rsidR="00CD4B6B" w:rsidRPr="008C5B23" w:rsidRDefault="008B4DF3" w:rsidP="00CD4B6B">
      <w:pPr>
        <w:numPr>
          <w:ilvl w:val="0"/>
          <w:numId w:val="3"/>
        </w:numPr>
        <w:spacing w:line="480" w:lineRule="auto"/>
      </w:pPr>
      <w:r w:rsidRPr="008C5B23">
        <w:t xml:space="preserve">[NAME OF EVALUATION], </w:t>
      </w:r>
      <w:r w:rsidR="00CD4B6B" w:rsidRPr="008C5B23">
        <w:t xml:space="preserve">Ontario Custody Evaluation </w:t>
      </w:r>
      <w:r w:rsidR="003542A6" w:rsidRPr="008C5B23">
        <w:t xml:space="preserve">dated </w:t>
      </w:r>
      <w:r w:rsidR="00E878B2" w:rsidRPr="008C5B23">
        <w:t>[DATE]</w:t>
      </w:r>
      <w:r w:rsidRPr="008C5B23">
        <w:t>,</w:t>
      </w:r>
      <w:r w:rsidR="008F21A3" w:rsidRPr="008C5B23">
        <w:t xml:space="preserve"> </w:t>
      </w:r>
      <w:r w:rsidR="003542A6" w:rsidRPr="008C5B23">
        <w:t xml:space="preserve">written and signed by </w:t>
      </w:r>
      <w:r w:rsidR="00E878B2" w:rsidRPr="008C5B23">
        <w:t>[DOCTOR]</w:t>
      </w:r>
      <w:r w:rsidR="003542A6" w:rsidRPr="008C5B23">
        <w:t xml:space="preserve">, M.S.W., R.S.W. and </w:t>
      </w:r>
      <w:r w:rsidR="00E878B2" w:rsidRPr="008C5B23">
        <w:t>[DOCTOR]</w:t>
      </w:r>
      <w:r w:rsidR="003542A6" w:rsidRPr="008C5B23">
        <w:t xml:space="preserve">, Ph.D., C.Psych of the </w:t>
      </w:r>
      <w:r w:rsidRPr="008C5B23">
        <w:t>Family Court Assessment Service</w:t>
      </w:r>
      <w:r w:rsidR="000A3A7C" w:rsidRPr="008C5B23">
        <w:t>;</w:t>
      </w:r>
    </w:p>
    <w:p w:rsidR="00DD1992" w:rsidRPr="008C5B23" w:rsidRDefault="008B4DF3" w:rsidP="00DD1992">
      <w:pPr>
        <w:numPr>
          <w:ilvl w:val="0"/>
          <w:numId w:val="3"/>
        </w:numPr>
        <w:spacing w:line="480" w:lineRule="auto"/>
      </w:pPr>
      <w:r w:rsidRPr="008C5B23">
        <w:t>[NAME OF EVALUATION]</w:t>
      </w:r>
      <w:r w:rsidR="00DD1992" w:rsidRPr="008C5B23">
        <w:t xml:space="preserve">, </w:t>
      </w:r>
      <w:r w:rsidR="00573198" w:rsidRPr="008C5B23">
        <w:t xml:space="preserve">Court Order, dated </w:t>
      </w:r>
      <w:r w:rsidR="00E878B2" w:rsidRPr="008C5B23">
        <w:t>[DATE]</w:t>
      </w:r>
      <w:r w:rsidR="00573198" w:rsidRPr="008C5B23">
        <w:t xml:space="preserve">, awarding </w:t>
      </w:r>
      <w:r w:rsidR="00E878B2" w:rsidRPr="008C5B23">
        <w:t>[DEFENDANT]</w:t>
      </w:r>
      <w:r w:rsidR="00573198" w:rsidRPr="008C5B23">
        <w:t xml:space="preserve"> sole custody of </w:t>
      </w:r>
      <w:r w:rsidR="00E878B2" w:rsidRPr="008C5B23">
        <w:t>[CHILD]</w:t>
      </w:r>
      <w:r w:rsidR="00573198" w:rsidRPr="008C5B23">
        <w:t xml:space="preserve"> and providing for visitation between </w:t>
      </w:r>
      <w:r w:rsidR="00E878B2" w:rsidRPr="008C5B23">
        <w:t>[PLAINTIFF]</w:t>
      </w:r>
      <w:r w:rsidR="00573198" w:rsidRPr="008C5B23">
        <w:t xml:space="preserve"> and </w:t>
      </w:r>
      <w:r w:rsidR="00E878B2" w:rsidRPr="008C5B23">
        <w:t>[CHILD]</w:t>
      </w:r>
      <w:r w:rsidR="00573198" w:rsidRPr="008C5B23">
        <w:t>;</w:t>
      </w:r>
    </w:p>
    <w:p w:rsidR="00CD4B6B" w:rsidRPr="008C5B23" w:rsidRDefault="000029E3" w:rsidP="00DD1992">
      <w:pPr>
        <w:numPr>
          <w:ilvl w:val="0"/>
          <w:numId w:val="3"/>
        </w:numPr>
        <w:spacing w:line="480" w:lineRule="auto"/>
      </w:pPr>
      <w:r w:rsidRPr="008C5B23">
        <w:t>Typed n</w:t>
      </w:r>
      <w:r w:rsidR="00CD4B6B" w:rsidRPr="008C5B23">
        <w:t xml:space="preserve">ote from </w:t>
      </w:r>
      <w:r w:rsidR="00E878B2" w:rsidRPr="008C5B23">
        <w:t>[DEFENDANT]</w:t>
      </w:r>
      <w:r w:rsidR="00CD4B6B" w:rsidRPr="008C5B23">
        <w:t xml:space="preserve"> to </w:t>
      </w:r>
      <w:r w:rsidR="00E878B2" w:rsidRPr="008C5B23">
        <w:t>[PLAINTIFF]</w:t>
      </w:r>
      <w:r w:rsidR="00CD4B6B" w:rsidRPr="008C5B23">
        <w:t xml:space="preserve"> dated </w:t>
      </w:r>
      <w:r w:rsidR="00E878B2" w:rsidRPr="008C5B23">
        <w:t>[DATE]</w:t>
      </w:r>
      <w:r w:rsidR="00CD4B6B" w:rsidRPr="008C5B23">
        <w:t xml:space="preserve"> </w:t>
      </w:r>
      <w:r w:rsidRPr="008C5B23">
        <w:t>indicating that</w:t>
      </w:r>
      <w:r w:rsidR="00E911DA" w:rsidRPr="008C5B23">
        <w:t xml:space="preserve"> he</w:t>
      </w:r>
      <w:r w:rsidRPr="008C5B23">
        <w:t xml:space="preserve"> and </w:t>
      </w:r>
      <w:r w:rsidR="00E878B2" w:rsidRPr="008C5B23">
        <w:t>[CHILD]</w:t>
      </w:r>
      <w:r w:rsidRPr="008C5B23">
        <w:t xml:space="preserve"> would move to </w:t>
      </w:r>
      <w:r w:rsidR="008B4DF3" w:rsidRPr="008C5B23">
        <w:t>[STATE]</w:t>
      </w:r>
      <w:r w:rsidRPr="008C5B23">
        <w:t xml:space="preserve"> after </w:t>
      </w:r>
      <w:r w:rsidR="00E878B2" w:rsidRPr="008C5B23">
        <w:t>[DATE]</w:t>
      </w:r>
      <w:r w:rsidR="000A3A7C" w:rsidRPr="008C5B23">
        <w:t>;</w:t>
      </w:r>
    </w:p>
    <w:p w:rsidR="000029E3" w:rsidRPr="008C5B23" w:rsidRDefault="00E878B2" w:rsidP="000029E3">
      <w:pPr>
        <w:numPr>
          <w:ilvl w:val="0"/>
          <w:numId w:val="3"/>
        </w:numPr>
        <w:spacing w:line="480" w:lineRule="auto"/>
      </w:pPr>
      <w:r w:rsidRPr="008C5B23">
        <w:t>[CHILD]</w:t>
      </w:r>
      <w:r w:rsidR="000029E3" w:rsidRPr="008C5B23">
        <w:t xml:space="preserve">’s </w:t>
      </w:r>
      <w:r w:rsidRPr="008C5B23">
        <w:t>[SCHOOL]</w:t>
      </w:r>
      <w:r w:rsidR="000029E3" w:rsidRPr="008C5B23">
        <w:t xml:space="preserve"> 3</w:t>
      </w:r>
      <w:r w:rsidR="000029E3" w:rsidRPr="008C5B23">
        <w:rPr>
          <w:vertAlign w:val="superscript"/>
        </w:rPr>
        <w:t>rd</w:t>
      </w:r>
      <w:r w:rsidR="000029E3" w:rsidRPr="008C5B23">
        <w:t xml:space="preserve"> Trimester Report Card </w:t>
      </w:r>
      <w:r w:rsidRPr="008C5B23">
        <w:t>[YEAR]</w:t>
      </w:r>
      <w:r w:rsidR="000A3A7C" w:rsidRPr="008C5B23">
        <w:t>;</w:t>
      </w:r>
    </w:p>
    <w:p w:rsidR="000029E3" w:rsidRPr="008C5B23" w:rsidRDefault="00E878B2" w:rsidP="00DD1992">
      <w:pPr>
        <w:numPr>
          <w:ilvl w:val="0"/>
          <w:numId w:val="3"/>
        </w:numPr>
        <w:spacing w:line="480" w:lineRule="auto"/>
      </w:pPr>
      <w:r w:rsidRPr="008C5B23">
        <w:t>[CHILD]</w:t>
      </w:r>
      <w:r w:rsidR="000029E3" w:rsidRPr="008C5B23">
        <w:t xml:space="preserve">’s </w:t>
      </w:r>
      <w:r w:rsidRPr="008C5B23">
        <w:t>[SCHOOL]</w:t>
      </w:r>
      <w:r w:rsidR="000029E3" w:rsidRPr="008C5B23">
        <w:t xml:space="preserve"> 1</w:t>
      </w:r>
      <w:r w:rsidR="000029E3" w:rsidRPr="008C5B23">
        <w:rPr>
          <w:vertAlign w:val="superscript"/>
        </w:rPr>
        <w:t>st</w:t>
      </w:r>
      <w:r w:rsidR="000029E3" w:rsidRPr="008C5B23">
        <w:t xml:space="preserve"> Trimester Report Card </w:t>
      </w:r>
      <w:r w:rsidRPr="008C5B23">
        <w:t>[YEAR]</w:t>
      </w:r>
      <w:r w:rsidR="000A3A7C" w:rsidRPr="008C5B23">
        <w:t>;</w:t>
      </w:r>
    </w:p>
    <w:p w:rsidR="00CD4B6B" w:rsidRPr="008C5B23" w:rsidRDefault="00CD4B6B" w:rsidP="00DD1992">
      <w:pPr>
        <w:numPr>
          <w:ilvl w:val="0"/>
          <w:numId w:val="3"/>
        </w:numPr>
        <w:spacing w:line="480" w:lineRule="auto"/>
      </w:pPr>
      <w:r w:rsidRPr="008C5B23">
        <w:t xml:space="preserve">Department of Social Services letter </w:t>
      </w:r>
      <w:r w:rsidR="000A3A7C" w:rsidRPr="008C5B23">
        <w:t xml:space="preserve">and envelope dated </w:t>
      </w:r>
      <w:r w:rsidR="00E878B2" w:rsidRPr="008C5B23">
        <w:t>[DATE]</w:t>
      </w:r>
      <w:r w:rsidR="000A3A7C" w:rsidRPr="008C5B23">
        <w:t xml:space="preserve"> and addressed </w:t>
      </w:r>
      <w:r w:rsidRPr="008C5B23">
        <w:t xml:space="preserve">to </w:t>
      </w:r>
      <w:r w:rsidR="00E878B2" w:rsidRPr="008C5B23">
        <w:t>[PLAINTIFF]</w:t>
      </w:r>
      <w:r w:rsidR="000029E3" w:rsidRPr="008C5B23">
        <w:t xml:space="preserve"> indicating that the </w:t>
      </w:r>
      <w:r w:rsidR="000A3A7C" w:rsidRPr="008C5B23">
        <w:t xml:space="preserve">recent report of abuse was unfounded; </w:t>
      </w:r>
    </w:p>
    <w:p w:rsidR="000029E3" w:rsidRPr="008C5B23" w:rsidRDefault="000A3A7C" w:rsidP="00DD1992">
      <w:pPr>
        <w:numPr>
          <w:ilvl w:val="0"/>
          <w:numId w:val="3"/>
        </w:numPr>
        <w:spacing w:line="480" w:lineRule="auto"/>
      </w:pPr>
      <w:r w:rsidRPr="008C5B23">
        <w:t xml:space="preserve">Unsigned, handwritten note </w:t>
      </w:r>
      <w:r w:rsidR="000029E3" w:rsidRPr="008C5B23">
        <w:t xml:space="preserve">dated </w:t>
      </w:r>
      <w:r w:rsidR="00E878B2" w:rsidRPr="008C5B23">
        <w:t>[DATE]</w:t>
      </w:r>
      <w:r w:rsidRPr="008C5B23">
        <w:t xml:space="preserve"> indicating that </w:t>
      </w:r>
      <w:r w:rsidR="00E878B2" w:rsidRPr="008C5B23">
        <w:t>[CHILD]</w:t>
      </w:r>
      <w:r w:rsidRPr="008C5B23">
        <w:t xml:space="preserve"> wished to attend </w:t>
      </w:r>
      <w:r w:rsidR="00E878B2" w:rsidRPr="008C5B23">
        <w:t>[SCHOOL]</w:t>
      </w:r>
      <w:r w:rsidRPr="008C5B23">
        <w:t>.</w:t>
      </w:r>
    </w:p>
    <w:p w:rsidR="00C53C10" w:rsidRPr="008C5B23" w:rsidRDefault="00C53C10" w:rsidP="00C53C10">
      <w:pPr>
        <w:spacing w:line="480" w:lineRule="auto"/>
        <w:ind w:firstLine="720"/>
      </w:pPr>
      <w:r w:rsidRPr="008C5B23">
        <w:lastRenderedPageBreak/>
        <w:t xml:space="preserve">The </w:t>
      </w:r>
      <w:r w:rsidR="00971572">
        <w:t>c</w:t>
      </w:r>
      <w:r w:rsidR="005B65D4" w:rsidRPr="008C5B23">
        <w:t>ourt</w:t>
      </w:r>
      <w:r w:rsidRPr="008C5B23">
        <w:t xml:space="preserve"> admitted the following documents</w:t>
      </w:r>
      <w:r w:rsidR="00976F7A" w:rsidRPr="008C5B23">
        <w:t xml:space="preserve"> and photos</w:t>
      </w:r>
      <w:r w:rsidRPr="008C5B23">
        <w:t xml:space="preserve"> which were labeled GAL’s </w:t>
      </w:r>
      <w:r w:rsidR="00971572">
        <w:t>e</w:t>
      </w:r>
      <w:r w:rsidRPr="008C5B23">
        <w:t xml:space="preserve">xhibits </w:t>
      </w:r>
      <w:r w:rsidR="0025543E" w:rsidRPr="008C5B23">
        <w:t>1</w:t>
      </w:r>
      <w:r w:rsidRPr="008C5B23">
        <w:t xml:space="preserve"> through </w:t>
      </w:r>
      <w:r w:rsidR="003542A6" w:rsidRPr="008C5B23">
        <w:t>66</w:t>
      </w:r>
      <w:r w:rsidRPr="008C5B23">
        <w:t xml:space="preserve">: </w:t>
      </w:r>
    </w:p>
    <w:p w:rsidR="00CD4B6B" w:rsidRPr="008C5B23" w:rsidRDefault="000A3A7C" w:rsidP="000A3A7C">
      <w:pPr>
        <w:spacing w:line="480" w:lineRule="auto"/>
        <w:ind w:left="1080"/>
      </w:pPr>
      <w:r w:rsidRPr="008C5B23">
        <w:t xml:space="preserve">1.   Custody Evaluation by </w:t>
      </w:r>
      <w:r w:rsidR="00E878B2" w:rsidRPr="008C5B23">
        <w:t>[DOCTOR]</w:t>
      </w:r>
      <w:r w:rsidRPr="008C5B23">
        <w:t xml:space="preserve"> dated </w:t>
      </w:r>
      <w:r w:rsidR="00E878B2" w:rsidRPr="008C5B23">
        <w:t>[DATE]</w:t>
      </w:r>
      <w:r w:rsidRPr="008C5B23">
        <w:t>;</w:t>
      </w:r>
    </w:p>
    <w:p w:rsidR="000A3A7C" w:rsidRPr="008C5B23" w:rsidRDefault="000A3A7C" w:rsidP="000A3A7C">
      <w:pPr>
        <w:spacing w:line="480" w:lineRule="auto"/>
        <w:ind w:left="1080"/>
      </w:pPr>
      <w:r w:rsidRPr="008C5B23">
        <w:t>2. –</w:t>
      </w:r>
      <w:r w:rsidR="003542A6" w:rsidRPr="008C5B23">
        <w:t xml:space="preserve"> </w:t>
      </w:r>
      <w:r w:rsidR="008B4DF3" w:rsidRPr="008C5B23">
        <w:t>30.  P</w:t>
      </w:r>
      <w:r w:rsidRPr="008C5B23">
        <w:t xml:space="preserve">hotos of </w:t>
      </w:r>
      <w:r w:rsidR="00E878B2" w:rsidRPr="008C5B23">
        <w:t>[DEFENDANT]</w:t>
      </w:r>
      <w:r w:rsidRPr="008C5B23">
        <w:t>’s mother</w:t>
      </w:r>
      <w:r w:rsidR="007D4886" w:rsidRPr="008C5B23">
        <w:t>’s</w:t>
      </w:r>
      <w:r w:rsidRPr="008C5B23">
        <w:t xml:space="preserve"> and step-father’s home </w:t>
      </w:r>
      <w:r w:rsidR="007D4886" w:rsidRPr="008C5B23">
        <w:t xml:space="preserve">and photos of the public school </w:t>
      </w:r>
      <w:r w:rsidRPr="008C5B23">
        <w:t xml:space="preserve">in </w:t>
      </w:r>
      <w:r w:rsidR="008B4DF3" w:rsidRPr="008C5B23">
        <w:t>[</w:t>
      </w:r>
      <w:r w:rsidR="0047736E" w:rsidRPr="008C5B23">
        <w:t>[CITY STATE]</w:t>
      </w:r>
      <w:r w:rsidR="008B4DF3" w:rsidRPr="008C5B23">
        <w:t>]</w:t>
      </w:r>
      <w:r w:rsidRPr="008C5B23">
        <w:t xml:space="preserve">; </w:t>
      </w:r>
    </w:p>
    <w:p w:rsidR="000A3A7C" w:rsidRPr="008C5B23" w:rsidRDefault="003542A6" w:rsidP="000A3A7C">
      <w:pPr>
        <w:spacing w:line="480" w:lineRule="auto"/>
        <w:ind w:left="1440" w:hanging="360"/>
      </w:pPr>
      <w:r w:rsidRPr="008C5B23">
        <w:t>31</w:t>
      </w:r>
      <w:r w:rsidR="000A3A7C" w:rsidRPr="008C5B23">
        <w:t xml:space="preserve">. – </w:t>
      </w:r>
      <w:r w:rsidR="008B4DF3" w:rsidRPr="008C5B23">
        <w:t>65.</w:t>
      </w:r>
      <w:r w:rsidR="000A3A7C" w:rsidRPr="008C5B23">
        <w:t xml:space="preserve"> Photos of </w:t>
      </w:r>
      <w:r w:rsidR="00E878B2" w:rsidRPr="008C5B23">
        <w:t>[PLAINTIFF]</w:t>
      </w:r>
      <w:r w:rsidR="00163023" w:rsidRPr="008C5B23">
        <w:t xml:space="preserve">’s </w:t>
      </w:r>
      <w:r w:rsidR="000A3A7C" w:rsidRPr="008C5B23">
        <w:t xml:space="preserve">residence in </w:t>
      </w:r>
      <w:r w:rsidR="008B4DF3" w:rsidRPr="008C5B23">
        <w:t>[</w:t>
      </w:r>
      <w:r w:rsidR="0047736E" w:rsidRPr="008C5B23">
        <w:t>[CITY STATE]</w:t>
      </w:r>
      <w:r w:rsidR="008B4DF3" w:rsidRPr="008C5B23">
        <w:t>]</w:t>
      </w:r>
      <w:r w:rsidR="000A3A7C" w:rsidRPr="008C5B23">
        <w:t xml:space="preserve"> including one photo of </w:t>
      </w:r>
      <w:r w:rsidR="00E878B2" w:rsidRPr="008C5B23">
        <w:t>[SCHOOL]</w:t>
      </w:r>
      <w:r w:rsidR="009240DA" w:rsidRPr="008C5B23">
        <w:t>;</w:t>
      </w:r>
    </w:p>
    <w:p w:rsidR="009240DA" w:rsidRPr="008C5B23" w:rsidRDefault="009240DA" w:rsidP="000A3A7C">
      <w:pPr>
        <w:spacing w:line="480" w:lineRule="auto"/>
        <w:ind w:left="1440" w:hanging="360"/>
      </w:pPr>
      <w:r w:rsidRPr="008C5B23">
        <w:t>66.</w:t>
      </w:r>
      <w:r w:rsidRPr="008C5B23">
        <w:tab/>
        <w:t xml:space="preserve"> Agreement for Counseling with </w:t>
      </w:r>
      <w:r w:rsidR="00E878B2" w:rsidRPr="008C5B23">
        <w:t>[THERAPIST]</w:t>
      </w:r>
      <w:r w:rsidRPr="008C5B23">
        <w:t xml:space="preserve"> entered into by </w:t>
      </w:r>
      <w:r w:rsidR="00E878B2" w:rsidRPr="008C5B23">
        <w:t>[DEFENDANT]</w:t>
      </w:r>
      <w:r w:rsidRPr="008C5B23">
        <w:t xml:space="preserve"> and </w:t>
      </w:r>
      <w:r w:rsidR="00E878B2" w:rsidRPr="008C5B23">
        <w:t>[PLAINTIFF]</w:t>
      </w:r>
      <w:r w:rsidR="008B4DF3" w:rsidRPr="008C5B23">
        <w:t>,</w:t>
      </w:r>
      <w:r w:rsidRPr="008C5B23">
        <w:t xml:space="preserve"> their </w:t>
      </w:r>
      <w:r w:rsidR="008B4DF3" w:rsidRPr="008C5B23">
        <w:t xml:space="preserve">respective </w:t>
      </w:r>
      <w:r w:rsidRPr="008C5B23">
        <w:t>counsel</w:t>
      </w:r>
      <w:r w:rsidR="008B4DF3" w:rsidRPr="008C5B23">
        <w:t>s,</w:t>
      </w:r>
      <w:r w:rsidRPr="008C5B23">
        <w:t xml:space="preserve"> and the GAL</w:t>
      </w:r>
      <w:r w:rsidR="003542A6" w:rsidRPr="008C5B23">
        <w:t>.</w:t>
      </w:r>
    </w:p>
    <w:p w:rsidR="000A3A7C" w:rsidRPr="008C5B23" w:rsidRDefault="003542A6" w:rsidP="003542A6">
      <w:pPr>
        <w:spacing w:line="480" w:lineRule="auto"/>
        <w:ind w:firstLine="720"/>
      </w:pPr>
      <w:r w:rsidRPr="008C5B23">
        <w:t xml:space="preserve">The </w:t>
      </w:r>
      <w:r w:rsidR="00971572">
        <w:t>c</w:t>
      </w:r>
      <w:r w:rsidR="005B65D4" w:rsidRPr="008C5B23">
        <w:t>ourt</w:t>
      </w:r>
      <w:r w:rsidRPr="008C5B23">
        <w:t xml:space="preserve"> admitted three photographs of </w:t>
      </w:r>
      <w:r w:rsidR="00E878B2" w:rsidRPr="008C5B23">
        <w:t>[DEFENDANT]</w:t>
      </w:r>
      <w:r w:rsidRPr="008C5B23">
        <w:t>’s residence in Washington, D</w:t>
      </w:r>
      <w:r w:rsidR="007D4886" w:rsidRPr="008C5B23">
        <w:t>.</w:t>
      </w:r>
      <w:r w:rsidRPr="008C5B23">
        <w:t>C</w:t>
      </w:r>
      <w:r w:rsidR="007D4886" w:rsidRPr="008C5B23">
        <w:t>.</w:t>
      </w:r>
      <w:r w:rsidR="008B4DF3" w:rsidRPr="008C5B23">
        <w:t>,</w:t>
      </w:r>
      <w:r w:rsidRPr="008C5B23">
        <w:t xml:space="preserve"> </w:t>
      </w:r>
      <w:r w:rsidR="00971572">
        <w:t>which were labeled d</w:t>
      </w:r>
      <w:r w:rsidR="00C53C10" w:rsidRPr="008C5B23">
        <w:t xml:space="preserve">efendant’s </w:t>
      </w:r>
      <w:r w:rsidR="00971572">
        <w:t>e</w:t>
      </w:r>
      <w:r w:rsidR="00C53C10" w:rsidRPr="008C5B23">
        <w:t xml:space="preserve">xhibits </w:t>
      </w:r>
      <w:r w:rsidR="00022264" w:rsidRPr="008C5B23">
        <w:t>2</w:t>
      </w:r>
      <w:r w:rsidR="00C53C10" w:rsidRPr="008C5B23">
        <w:t xml:space="preserve"> </w:t>
      </w:r>
      <w:r w:rsidRPr="008C5B23">
        <w:t xml:space="preserve">A-C. </w:t>
      </w:r>
      <w:r w:rsidR="00971572">
        <w:t xml:space="preserve"> Defendant’s e</w:t>
      </w:r>
      <w:r w:rsidR="008B4DF3" w:rsidRPr="008C5B23">
        <w:t>xhibit 1</w:t>
      </w:r>
      <w:r w:rsidRPr="008C5B23">
        <w:t xml:space="preserve"> was not admitted into evidence due to hearsay objectio</w:t>
      </w:r>
      <w:r w:rsidR="00971572">
        <w:t>ns by the GAL and p</w:t>
      </w:r>
      <w:r w:rsidRPr="008C5B23">
        <w:t xml:space="preserve">laintiff’s counsel. </w:t>
      </w:r>
    </w:p>
    <w:p w:rsidR="00004CB8" w:rsidRPr="008C5B23" w:rsidRDefault="00004CB8" w:rsidP="00C53C10">
      <w:pPr>
        <w:spacing w:line="480" w:lineRule="auto"/>
        <w:ind w:firstLine="720"/>
      </w:pPr>
      <w:r w:rsidRPr="008C5B23">
        <w:t>After assessing the credibility of</w:t>
      </w:r>
      <w:r w:rsidR="00E911DA" w:rsidRPr="008C5B23">
        <w:t xml:space="preserve"> all</w:t>
      </w:r>
      <w:r w:rsidRPr="008C5B23">
        <w:t xml:space="preserve"> the witness</w:t>
      </w:r>
      <w:r w:rsidR="0025543E" w:rsidRPr="008C5B23">
        <w:t>es</w:t>
      </w:r>
      <w:r w:rsidRPr="008C5B23">
        <w:t>, evaluating all the evidence and pleadings filed in this case, and considering</w:t>
      </w:r>
      <w:r w:rsidR="00971572">
        <w:t xml:space="preserve"> the arguments of counsel, the c</w:t>
      </w:r>
      <w:r w:rsidRPr="008C5B23">
        <w:t>ourt makes the following findings of fact and conclusions of law:</w:t>
      </w:r>
    </w:p>
    <w:p w:rsidR="00004CB8" w:rsidRPr="008C5B23" w:rsidRDefault="00004CB8" w:rsidP="003542A6">
      <w:pPr>
        <w:spacing w:line="480" w:lineRule="auto"/>
        <w:jc w:val="center"/>
        <w:rPr>
          <w:b/>
          <w:u w:val="single"/>
        </w:rPr>
      </w:pPr>
      <w:r w:rsidRPr="008C5B23">
        <w:rPr>
          <w:b/>
          <w:u w:val="single"/>
        </w:rPr>
        <w:t>FINDINGS OF FACT</w:t>
      </w:r>
    </w:p>
    <w:p w:rsidR="000712D9" w:rsidRPr="008C5B23" w:rsidRDefault="00971572" w:rsidP="000712D9">
      <w:pPr>
        <w:numPr>
          <w:ilvl w:val="0"/>
          <w:numId w:val="1"/>
        </w:numPr>
        <w:spacing w:line="480" w:lineRule="auto"/>
        <w:ind w:hanging="720"/>
        <w:jc w:val="both"/>
      </w:pPr>
      <w:r>
        <w:t>This c</w:t>
      </w:r>
      <w:r w:rsidR="000712D9" w:rsidRPr="008C5B23">
        <w:t>ourt has jurisdiction of this matter pursuant to D.C. Code §</w:t>
      </w:r>
      <w:r w:rsidR="00E911DA" w:rsidRPr="008C5B23">
        <w:t> </w:t>
      </w:r>
      <w:r w:rsidR="000712D9" w:rsidRPr="008C5B23">
        <w:t>11-1101</w:t>
      </w:r>
      <w:r w:rsidR="00E911DA" w:rsidRPr="008C5B23">
        <w:t> </w:t>
      </w:r>
      <w:r w:rsidR="000712D9" w:rsidRPr="008C5B23">
        <w:t>(1)</w:t>
      </w:r>
      <w:r w:rsidR="00172BB2" w:rsidRPr="008C5B23">
        <w:t xml:space="preserve"> (2001)</w:t>
      </w:r>
      <w:r w:rsidR="000712D9" w:rsidRPr="008C5B23">
        <w:t xml:space="preserve"> and the Uniform Child Custody Jurisdiction and Enforcement Act (UCCJEA) codified in D.C. Code § 16-4602.01. </w:t>
      </w:r>
    </w:p>
    <w:p w:rsidR="000712D9" w:rsidRPr="008C5B23" w:rsidRDefault="00E878B2" w:rsidP="000712D9">
      <w:pPr>
        <w:numPr>
          <w:ilvl w:val="0"/>
          <w:numId w:val="1"/>
        </w:numPr>
        <w:spacing w:line="480" w:lineRule="auto"/>
        <w:ind w:hanging="720"/>
        <w:jc w:val="both"/>
      </w:pPr>
      <w:r w:rsidRPr="008C5B23">
        <w:lastRenderedPageBreak/>
        <w:t>[PLAINTIFF]</w:t>
      </w:r>
      <w:r w:rsidR="000712D9" w:rsidRPr="008C5B23">
        <w:t xml:space="preserve"> and </w:t>
      </w:r>
      <w:r w:rsidRPr="008C5B23">
        <w:t>[DEFENDANT]</w:t>
      </w:r>
      <w:r w:rsidR="000712D9" w:rsidRPr="008C5B23">
        <w:t xml:space="preserve"> are the unmarried parents of </w:t>
      </w:r>
      <w:r w:rsidRPr="008C5B23">
        <w:t>[CHILD]</w:t>
      </w:r>
      <w:r w:rsidR="0025543E" w:rsidRPr="008C5B23">
        <w:t xml:space="preserve"> </w:t>
      </w:r>
      <w:r w:rsidR="000712D9" w:rsidRPr="008C5B23">
        <w:t xml:space="preserve">who was born on </w:t>
      </w:r>
      <w:r w:rsidRPr="008C5B23">
        <w:t>[</w:t>
      </w:r>
      <w:r w:rsidR="00E911DA" w:rsidRPr="008C5B23">
        <w:t>CHILD DOB</w:t>
      </w:r>
      <w:r w:rsidRPr="008C5B23">
        <w:t>]</w:t>
      </w:r>
      <w:r w:rsidR="000712D9" w:rsidRPr="008C5B23">
        <w:t xml:space="preserve">.  </w:t>
      </w:r>
      <w:r w:rsidRPr="008C5B23">
        <w:t>[CHILD]</w:t>
      </w:r>
      <w:r w:rsidR="000712D9" w:rsidRPr="008C5B23">
        <w:t xml:space="preserve"> is </w:t>
      </w:r>
      <w:r w:rsidR="00E911DA" w:rsidRPr="008C5B23">
        <w:t>[AGE]</w:t>
      </w:r>
      <w:r w:rsidR="000712D9" w:rsidRPr="008C5B23">
        <w:t xml:space="preserve"> </w:t>
      </w:r>
      <w:r w:rsidR="00C77E0D" w:rsidRPr="008C5B23">
        <w:t>(</w:t>
      </w:r>
      <w:r w:rsidR="00E911DA" w:rsidRPr="008C5B23">
        <w:t>[#]</w:t>
      </w:r>
      <w:r w:rsidR="00C77E0D" w:rsidRPr="008C5B23">
        <w:t xml:space="preserve">) </w:t>
      </w:r>
      <w:r w:rsidR="000712D9" w:rsidRPr="008C5B23">
        <w:t xml:space="preserve">years old. </w:t>
      </w:r>
      <w:r w:rsidR="003A2EAC" w:rsidRPr="008C5B23">
        <w:t xml:space="preserve"> </w:t>
      </w:r>
      <w:r w:rsidRPr="008C5B23">
        <w:t>[PLAINTIFF]</w:t>
      </w:r>
      <w:r w:rsidR="003A2EAC" w:rsidRPr="008C5B23">
        <w:t xml:space="preserve"> an</w:t>
      </w:r>
      <w:r w:rsidR="00261D0A" w:rsidRPr="008C5B23">
        <w:t xml:space="preserve">d </w:t>
      </w:r>
      <w:r w:rsidRPr="008C5B23">
        <w:t>[DEFENDANT]</w:t>
      </w:r>
      <w:r w:rsidR="00261D0A" w:rsidRPr="008C5B23">
        <w:t xml:space="preserve"> were never married.</w:t>
      </w:r>
    </w:p>
    <w:p w:rsidR="00020686" w:rsidRPr="008C5B23" w:rsidRDefault="00971572" w:rsidP="00020686">
      <w:pPr>
        <w:numPr>
          <w:ilvl w:val="0"/>
          <w:numId w:val="1"/>
        </w:numPr>
        <w:spacing w:line="480" w:lineRule="auto"/>
        <w:ind w:hanging="720"/>
        <w:jc w:val="both"/>
      </w:pPr>
      <w:r>
        <w:t>Prior to this c</w:t>
      </w:r>
      <w:r w:rsidR="000712D9" w:rsidRPr="008C5B23">
        <w:t xml:space="preserve">ourt’s </w:t>
      </w:r>
      <w:r w:rsidR="000712D9" w:rsidRPr="008C5B23">
        <w:rPr>
          <w:i/>
        </w:rPr>
        <w:t>Pendente Lite</w:t>
      </w:r>
      <w:r>
        <w:t xml:space="preserve"> custody o</w:t>
      </w:r>
      <w:r w:rsidR="000712D9" w:rsidRPr="008C5B23">
        <w:t xml:space="preserve">rder dated </w:t>
      </w:r>
      <w:r w:rsidR="00E878B2" w:rsidRPr="008C5B23">
        <w:t>[DATE]</w:t>
      </w:r>
      <w:r w:rsidR="000712D9" w:rsidRPr="008C5B23">
        <w:t xml:space="preserve"> awarding </w:t>
      </w:r>
      <w:r w:rsidR="00E878B2" w:rsidRPr="008C5B23">
        <w:t>[PLAINTIFF]</w:t>
      </w:r>
      <w:r w:rsidR="000712D9" w:rsidRPr="008C5B23">
        <w:t xml:space="preserve"> sole temporary physical custody of </w:t>
      </w:r>
      <w:r w:rsidR="00E878B2" w:rsidRPr="008C5B23">
        <w:t>[CHILD]</w:t>
      </w:r>
      <w:r w:rsidR="000712D9" w:rsidRPr="008C5B23">
        <w:t xml:space="preserve">, </w:t>
      </w:r>
      <w:r w:rsidR="00E878B2" w:rsidRPr="008C5B23">
        <w:t>[CHILD]</w:t>
      </w:r>
      <w:r w:rsidR="000712D9" w:rsidRPr="008C5B23">
        <w:t xml:space="preserve"> primarily resided with </w:t>
      </w:r>
      <w:r w:rsidR="00E911DA" w:rsidRPr="008C5B23">
        <w:t>[HIS/HER]</w:t>
      </w:r>
      <w:r w:rsidR="000712D9" w:rsidRPr="008C5B23">
        <w:t xml:space="preserve"> mother, </w:t>
      </w:r>
      <w:r w:rsidR="00E878B2" w:rsidRPr="008C5B23">
        <w:t>[DEFENDANT]</w:t>
      </w:r>
      <w:r w:rsidR="000712D9" w:rsidRPr="008C5B23">
        <w:t xml:space="preserve">, and had visitation with </w:t>
      </w:r>
      <w:r w:rsidR="00E911DA" w:rsidRPr="008C5B23">
        <w:t xml:space="preserve">[HIS/HER] </w:t>
      </w:r>
      <w:r w:rsidR="000712D9" w:rsidRPr="008C5B23">
        <w:t xml:space="preserve">father, </w:t>
      </w:r>
      <w:r w:rsidR="00E878B2" w:rsidRPr="008C5B23">
        <w:t>[PLAINTIFF]</w:t>
      </w:r>
      <w:r w:rsidR="000712D9" w:rsidRPr="008C5B23">
        <w:t>.</w:t>
      </w:r>
      <w:r w:rsidR="00E911DA" w:rsidRPr="008C5B23">
        <w:t xml:space="preserve"> </w:t>
      </w:r>
      <w:r w:rsidR="000712D9" w:rsidRPr="008C5B23">
        <w:t xml:space="preserve"> </w:t>
      </w:r>
      <w:r w:rsidR="00E878B2" w:rsidRPr="008C5B23">
        <w:t>[CHILD]</w:t>
      </w:r>
      <w:r w:rsidR="00B15CD5" w:rsidRPr="008C5B23">
        <w:t xml:space="preserve">’s transition to </w:t>
      </w:r>
      <w:r w:rsidR="00E911DA" w:rsidRPr="008C5B23">
        <w:t xml:space="preserve">[HIS/HER] </w:t>
      </w:r>
      <w:r w:rsidR="00B15CD5" w:rsidRPr="008C5B23">
        <w:t xml:space="preserve">father’s primary custody was not without difficulty. </w:t>
      </w:r>
      <w:r w:rsidR="00E911DA" w:rsidRPr="008C5B23">
        <w:t xml:space="preserve"> </w:t>
      </w:r>
      <w:r w:rsidR="00E878B2" w:rsidRPr="008C5B23">
        <w:t>[CHILD]</w:t>
      </w:r>
      <w:r w:rsidR="00B15CD5" w:rsidRPr="008C5B23">
        <w:t xml:space="preserve"> initially refused to go to school but with the help of </w:t>
      </w:r>
      <w:r w:rsidR="00E911DA" w:rsidRPr="008C5B23">
        <w:t xml:space="preserve">[HIS/HER] </w:t>
      </w:r>
      <w:r w:rsidR="00B15CD5" w:rsidRPr="008C5B23">
        <w:t xml:space="preserve">therapist, </w:t>
      </w:r>
      <w:r w:rsidR="00E878B2" w:rsidRPr="008C5B23">
        <w:t>[THERAPIST]</w:t>
      </w:r>
      <w:r w:rsidR="00B15CD5" w:rsidRPr="008C5B23">
        <w:t xml:space="preserve">, </w:t>
      </w:r>
      <w:r w:rsidR="00E911DA" w:rsidRPr="008C5B23">
        <w:t>[HE/SHE]</w:t>
      </w:r>
      <w:r w:rsidR="00B15CD5" w:rsidRPr="008C5B23">
        <w:t xml:space="preserve"> began attending school and </w:t>
      </w:r>
      <w:r w:rsidR="00E911DA" w:rsidRPr="008C5B23">
        <w:t xml:space="preserve">[HIS/HER] </w:t>
      </w:r>
      <w:r w:rsidR="00B15CD5" w:rsidRPr="008C5B23">
        <w:t xml:space="preserve">tantrums and behavioral concerns decreased over time. </w:t>
      </w:r>
    </w:p>
    <w:p w:rsidR="00F85EEC" w:rsidRPr="00830EF0" w:rsidRDefault="00E878B2" w:rsidP="00830EF0">
      <w:pPr>
        <w:spacing w:line="480" w:lineRule="auto"/>
        <w:ind w:left="720"/>
        <w:jc w:val="both"/>
        <w:rPr>
          <w:i/>
        </w:rPr>
      </w:pPr>
      <w:r w:rsidRPr="008C5B23">
        <w:t>[PLAINTIFF]</w:t>
      </w:r>
      <w:r w:rsidR="00F85EEC" w:rsidRPr="008C5B23">
        <w:t xml:space="preserve"> lives in </w:t>
      </w:r>
      <w:r w:rsidR="00E911DA" w:rsidRPr="008C5B23">
        <w:t>[</w:t>
      </w:r>
      <w:r w:rsidR="0047736E" w:rsidRPr="008C5B23">
        <w:t>[CITY STATE]</w:t>
      </w:r>
      <w:r w:rsidR="00E911DA" w:rsidRPr="008C5B23">
        <w:t>]</w:t>
      </w:r>
      <w:r w:rsidR="00F85EEC" w:rsidRPr="008C5B23">
        <w:t xml:space="preserve"> with his wife, </w:t>
      </w:r>
      <w:r w:rsidR="00E911DA" w:rsidRPr="008C5B23">
        <w:t>[STEPMOM]</w:t>
      </w:r>
      <w:r w:rsidR="0025543E" w:rsidRPr="008C5B23">
        <w:t>,</w:t>
      </w:r>
      <w:r w:rsidR="00F85EEC" w:rsidRPr="008C5B23">
        <w:t xml:space="preserve"> and </w:t>
      </w:r>
      <w:r w:rsidRPr="008C5B23">
        <w:t>[CHILD]</w:t>
      </w:r>
      <w:r w:rsidR="00F85EEC" w:rsidRPr="008C5B23">
        <w:t xml:space="preserve">. </w:t>
      </w:r>
      <w:r w:rsidR="00E911DA" w:rsidRPr="008C5B23">
        <w:t>[STEPMOM]</w:t>
      </w:r>
      <w:r w:rsidR="00F85EEC" w:rsidRPr="008C5B23">
        <w:t xml:space="preserve">’s twenty-one year old son, </w:t>
      </w:r>
      <w:r w:rsidR="00B6598C" w:rsidRPr="008C5B23">
        <w:t>[STEP BRO]</w:t>
      </w:r>
      <w:r w:rsidR="00F85EEC" w:rsidRPr="008C5B23">
        <w:t>, attends college and boards there</w:t>
      </w:r>
      <w:r w:rsidR="00B6598C" w:rsidRPr="008C5B23">
        <w:t>,</w:t>
      </w:r>
      <w:r w:rsidR="00F85EEC" w:rsidRPr="008C5B23">
        <w:t xml:space="preserve"> but returns home every few months and on holidays.  At </w:t>
      </w:r>
      <w:r w:rsidRPr="008C5B23">
        <w:t>[PLAINTIFF]</w:t>
      </w:r>
      <w:r w:rsidR="00F85EEC" w:rsidRPr="008C5B23">
        <w:t xml:space="preserve">’ home, </w:t>
      </w:r>
      <w:r w:rsidRPr="008C5B23">
        <w:t>[CHILD]</w:t>
      </w:r>
      <w:r w:rsidR="00F85EEC" w:rsidRPr="008C5B23">
        <w:t xml:space="preserve"> has </w:t>
      </w:r>
      <w:r w:rsidR="00B6598C" w:rsidRPr="008C5B23">
        <w:t>[HIS/HER]</w:t>
      </w:r>
      <w:r w:rsidR="00F85EEC" w:rsidRPr="008C5B23">
        <w:t xml:space="preserve"> own room with </w:t>
      </w:r>
      <w:r w:rsidR="00B6598C" w:rsidRPr="008C5B23">
        <w:t xml:space="preserve">[HIS/HER] </w:t>
      </w:r>
      <w:r w:rsidR="00F85EEC" w:rsidRPr="008C5B23">
        <w:t>personal belongings.</w:t>
      </w:r>
      <w:r w:rsidR="00B6598C" w:rsidRPr="008C5B23">
        <w:t xml:space="preserve"> </w:t>
      </w:r>
      <w:r w:rsidR="00F85EEC" w:rsidRPr="008C5B23">
        <w:t xml:space="preserve"> </w:t>
      </w:r>
      <w:r w:rsidRPr="008C5B23">
        <w:t>[PLAINTIFF]</w:t>
      </w:r>
      <w:r w:rsidR="00F85EEC" w:rsidRPr="008C5B23">
        <w:t xml:space="preserve"> </w:t>
      </w:r>
      <w:r w:rsidR="00B44327" w:rsidRPr="008C5B23">
        <w:t xml:space="preserve">makes race courses and </w:t>
      </w:r>
      <w:r w:rsidR="00F85EEC" w:rsidRPr="008C5B23">
        <w:t>owns his own compa</w:t>
      </w:r>
      <w:r w:rsidR="00E16570" w:rsidRPr="008C5B23">
        <w:t>ny</w:t>
      </w:r>
      <w:r w:rsidR="00F85EEC" w:rsidRPr="008C5B23">
        <w:t xml:space="preserve">. </w:t>
      </w:r>
      <w:r w:rsidR="00830EF0" w:rsidRPr="004041E3">
        <w:rPr>
          <w:i/>
        </w:rPr>
        <w:t>[ADDITIONAL FACTS REDACTED]</w:t>
      </w:r>
    </w:p>
    <w:p w:rsidR="00F85EEC" w:rsidRPr="008C5B23" w:rsidRDefault="00E878B2" w:rsidP="00020686">
      <w:pPr>
        <w:numPr>
          <w:ilvl w:val="0"/>
          <w:numId w:val="1"/>
        </w:numPr>
        <w:spacing w:line="480" w:lineRule="auto"/>
        <w:ind w:hanging="720"/>
        <w:jc w:val="both"/>
      </w:pPr>
      <w:r w:rsidRPr="008C5B23">
        <w:t>[DEFENDANT]</w:t>
      </w:r>
      <w:r w:rsidR="00F85EEC" w:rsidRPr="008C5B23">
        <w:t xml:space="preserve"> is unmarried and currently resides in a condominium in Washington, D.C.  She testified that if she were to have custody of </w:t>
      </w:r>
      <w:r w:rsidRPr="008C5B23">
        <w:t>[CHILD]</w:t>
      </w:r>
      <w:r w:rsidR="00B6598C" w:rsidRPr="008C5B23">
        <w:t>,</w:t>
      </w:r>
      <w:r w:rsidR="00F85EEC" w:rsidRPr="008C5B23">
        <w:t xml:space="preserve"> she would live on a temporary basis at her mother and step-father’s home in </w:t>
      </w:r>
      <w:r w:rsidR="00B6598C" w:rsidRPr="008C5B23">
        <w:t>[</w:t>
      </w:r>
      <w:r w:rsidR="0047736E" w:rsidRPr="008C5B23">
        <w:t>[CITY STATE]</w:t>
      </w:r>
      <w:r w:rsidR="00B6598C" w:rsidRPr="008C5B23">
        <w:t>]</w:t>
      </w:r>
      <w:r w:rsidR="00F85EEC" w:rsidRPr="008C5B23">
        <w:t>.</w:t>
      </w:r>
      <w:r w:rsidR="00B6598C" w:rsidRPr="008C5B23">
        <w:t xml:space="preserve"> </w:t>
      </w:r>
      <w:r w:rsidR="00F85EEC" w:rsidRPr="008C5B23">
        <w:t xml:space="preserve"> As testified to by </w:t>
      </w:r>
      <w:r w:rsidR="00B6598C" w:rsidRPr="008C5B23">
        <w:t>[INVESTIGATOR]</w:t>
      </w:r>
      <w:r w:rsidR="00F85EEC" w:rsidRPr="008C5B23">
        <w:t xml:space="preserve">, </w:t>
      </w:r>
      <w:r w:rsidR="00B15CD5" w:rsidRPr="008C5B23">
        <w:t>an i</w:t>
      </w:r>
      <w:r w:rsidR="00F85EEC" w:rsidRPr="008C5B23">
        <w:t xml:space="preserve">nvestigator from </w:t>
      </w:r>
      <w:r w:rsidR="00B6598C" w:rsidRPr="008C5B23">
        <w:t>[FIRM]</w:t>
      </w:r>
      <w:r w:rsidR="00F85EEC" w:rsidRPr="008C5B23">
        <w:t xml:space="preserve">, </w:t>
      </w:r>
      <w:r w:rsidR="00B15CD5" w:rsidRPr="008C5B23">
        <w:t xml:space="preserve">the </w:t>
      </w:r>
      <w:r w:rsidR="00B6598C" w:rsidRPr="008C5B23">
        <w:t>grandparents’</w:t>
      </w:r>
      <w:r w:rsidR="00F85EEC" w:rsidRPr="008C5B23">
        <w:t xml:space="preserve"> home </w:t>
      </w:r>
      <w:r w:rsidR="00B15CD5" w:rsidRPr="008C5B23">
        <w:t>lacked a</w:t>
      </w:r>
      <w:r w:rsidR="00E16570" w:rsidRPr="008C5B23">
        <w:t>ny</w:t>
      </w:r>
      <w:r w:rsidR="00B15CD5" w:rsidRPr="008C5B23">
        <w:t xml:space="preserve"> of </w:t>
      </w:r>
      <w:r w:rsidRPr="008C5B23">
        <w:t>[CHILD]</w:t>
      </w:r>
      <w:r w:rsidR="00B15CD5" w:rsidRPr="008C5B23">
        <w:t xml:space="preserve">’s personal effects and </w:t>
      </w:r>
      <w:r w:rsidR="00B6598C" w:rsidRPr="008C5B23">
        <w:t xml:space="preserve">[HIS/HER] </w:t>
      </w:r>
      <w:r w:rsidR="00B15CD5" w:rsidRPr="008C5B23">
        <w:t xml:space="preserve">bedroom at the time of trial served as </w:t>
      </w:r>
      <w:r w:rsidR="00B15CD5" w:rsidRPr="008C5B23">
        <w:lastRenderedPageBreak/>
        <w:t xml:space="preserve">an office. </w:t>
      </w:r>
      <w:r w:rsidR="00173EF6" w:rsidRPr="008C5B23">
        <w:t xml:space="preserve"> </w:t>
      </w:r>
      <w:r w:rsidRPr="008C5B23">
        <w:t>[DEFENDANT]</w:t>
      </w:r>
      <w:r w:rsidR="00173EF6" w:rsidRPr="008C5B23">
        <w:t xml:space="preserve"> teaches figure skating at several different venues in the Washington, D.C. area.</w:t>
      </w:r>
    </w:p>
    <w:p w:rsidR="00414097" w:rsidRPr="004041E3" w:rsidRDefault="004041E3" w:rsidP="004041E3">
      <w:pPr>
        <w:spacing w:line="480" w:lineRule="auto"/>
        <w:ind w:left="720"/>
        <w:jc w:val="both"/>
        <w:rPr>
          <w:i/>
        </w:rPr>
      </w:pPr>
      <w:r w:rsidRPr="004041E3">
        <w:rPr>
          <w:i/>
        </w:rPr>
        <w:t>[ADDITIONAL FACTS REDACTED]</w:t>
      </w:r>
    </w:p>
    <w:p w:rsidR="00C13153" w:rsidRPr="008C5B23" w:rsidRDefault="003A2EAC" w:rsidP="00C13153">
      <w:pPr>
        <w:numPr>
          <w:ilvl w:val="0"/>
          <w:numId w:val="1"/>
        </w:numPr>
        <w:spacing w:line="480" w:lineRule="auto"/>
        <w:ind w:hanging="720"/>
        <w:jc w:val="both"/>
      </w:pPr>
      <w:r w:rsidRPr="008C5B23">
        <w:t>A</w:t>
      </w:r>
      <w:r w:rsidR="00406620" w:rsidRPr="008C5B23">
        <w:t xml:space="preserve"> custody evaluation </w:t>
      </w:r>
      <w:r w:rsidR="00C9069B" w:rsidRPr="008C5B23">
        <w:t xml:space="preserve">dated </w:t>
      </w:r>
      <w:r w:rsidR="00E878B2" w:rsidRPr="008C5B23">
        <w:t>[DATE]</w:t>
      </w:r>
      <w:r w:rsidR="00C9069B" w:rsidRPr="008C5B23">
        <w:t xml:space="preserve"> </w:t>
      </w:r>
      <w:r w:rsidRPr="008C5B23">
        <w:t xml:space="preserve">was </w:t>
      </w:r>
      <w:r w:rsidR="00406620" w:rsidRPr="008C5B23">
        <w:t xml:space="preserve">written by </w:t>
      </w:r>
      <w:r w:rsidR="00E878B2" w:rsidRPr="008C5B23">
        <w:t>[DOCTOR]</w:t>
      </w:r>
      <w:r w:rsidR="00C9069B" w:rsidRPr="008C5B23">
        <w:t xml:space="preserve">, M.S.W., R.S.W. and </w:t>
      </w:r>
      <w:r w:rsidR="00E878B2" w:rsidRPr="008C5B23">
        <w:t>[DOCTOR]</w:t>
      </w:r>
      <w:r w:rsidR="00971572">
        <w:t>, Ph.D., C.Psych of the family court assessment s</w:t>
      </w:r>
      <w:r w:rsidR="00C9069B" w:rsidRPr="008C5B23">
        <w:t>ervice</w:t>
      </w:r>
      <w:r w:rsidRPr="008C5B23">
        <w:t xml:space="preserve"> pursuant to a request of the </w:t>
      </w:r>
      <w:r w:rsidR="00B6598C" w:rsidRPr="008C5B23">
        <w:t xml:space="preserve">[JURISDICTION] </w:t>
      </w:r>
      <w:r w:rsidRPr="008C5B23">
        <w:t>court</w:t>
      </w:r>
      <w:r w:rsidR="00C9069B" w:rsidRPr="008C5B23">
        <w:t xml:space="preserve">. </w:t>
      </w:r>
      <w:r w:rsidR="00406620" w:rsidRPr="008C5B23">
        <w:t xml:space="preserve"> This evalua</w:t>
      </w:r>
      <w:r w:rsidR="00B82B86" w:rsidRPr="008C5B23">
        <w:t xml:space="preserve">tion was admitted into evidence in the instant matter </w:t>
      </w:r>
      <w:r w:rsidR="00406620" w:rsidRPr="008C5B23">
        <w:t>without objection</w:t>
      </w:r>
      <w:r w:rsidR="00971572">
        <w:t xml:space="preserve"> as plaintiff’s e</w:t>
      </w:r>
      <w:r w:rsidR="00D6754C" w:rsidRPr="008C5B23">
        <w:t>xhibit 3</w:t>
      </w:r>
      <w:r w:rsidR="00406620" w:rsidRPr="008C5B23">
        <w:t xml:space="preserve">.  </w:t>
      </w:r>
      <w:r w:rsidR="00B82B86" w:rsidRPr="008C5B23">
        <w:t xml:space="preserve">The evaluation assessed </w:t>
      </w:r>
      <w:r w:rsidR="00E878B2" w:rsidRPr="008C5B23">
        <w:t>[DEFENDANT]</w:t>
      </w:r>
      <w:r w:rsidR="00B82B86" w:rsidRPr="008C5B23">
        <w:t xml:space="preserve">, </w:t>
      </w:r>
      <w:r w:rsidR="00E878B2" w:rsidRPr="008C5B23">
        <w:t>[PLAINTIFF]</w:t>
      </w:r>
      <w:r w:rsidR="00B82B86" w:rsidRPr="008C5B23">
        <w:t xml:space="preserve"> and his wife, </w:t>
      </w:r>
      <w:r w:rsidR="00E911DA" w:rsidRPr="008C5B23">
        <w:t>[STEPMOM]</w:t>
      </w:r>
      <w:r w:rsidR="00D6754C" w:rsidRPr="008C5B23">
        <w:t>,</w:t>
      </w:r>
      <w:r w:rsidR="00B82B86" w:rsidRPr="008C5B23">
        <w:t xml:space="preserve"> and </w:t>
      </w:r>
      <w:r w:rsidR="00E878B2" w:rsidRPr="008C5B23">
        <w:t>[CHILD]</w:t>
      </w:r>
      <w:r w:rsidR="00B82B86" w:rsidRPr="008C5B23">
        <w:t xml:space="preserve"> </w:t>
      </w:r>
      <w:r w:rsidR="00EC0206" w:rsidRPr="008C5B23">
        <w:t>(</w:t>
      </w:r>
      <w:r w:rsidR="00B82B86" w:rsidRPr="008C5B23">
        <w:t xml:space="preserve">who was then </w:t>
      </w:r>
      <w:r w:rsidR="00B6598C" w:rsidRPr="008C5B23">
        <w:t>[AGE]</w:t>
      </w:r>
      <w:r w:rsidR="00B82B86" w:rsidRPr="008C5B23">
        <w:t xml:space="preserve"> years old</w:t>
      </w:r>
      <w:r w:rsidR="00EC0206" w:rsidRPr="008C5B23">
        <w:t>)</w:t>
      </w:r>
      <w:r w:rsidR="00B82B86" w:rsidRPr="008C5B23">
        <w:t xml:space="preserve">.  </w:t>
      </w:r>
      <w:r w:rsidR="00C13153" w:rsidRPr="008C5B23">
        <w:t xml:space="preserve">The assessment found that </w:t>
      </w:r>
      <w:r w:rsidR="00E878B2" w:rsidRPr="008C5B23">
        <w:t>[PLAINTIFF]</w:t>
      </w:r>
      <w:r w:rsidR="00C13153" w:rsidRPr="008C5B23">
        <w:t xml:space="preserve"> and </w:t>
      </w:r>
      <w:r w:rsidR="00E911DA" w:rsidRPr="008C5B23">
        <w:t>[STEPMOM]</w:t>
      </w:r>
      <w:r w:rsidR="00C13153" w:rsidRPr="008C5B23">
        <w:t xml:space="preserve"> are “quite able and willing to provide a good level of care and supervision and nurturing for </w:t>
      </w:r>
      <w:r w:rsidR="00E878B2" w:rsidRPr="008C5B23">
        <w:t>[CHILD]</w:t>
      </w:r>
      <w:r w:rsidR="00C13153" w:rsidRPr="008C5B23">
        <w:t xml:space="preserve">. In their care, </w:t>
      </w:r>
      <w:r w:rsidR="00E878B2" w:rsidRPr="008C5B23">
        <w:t>[CHILD]</w:t>
      </w:r>
      <w:r w:rsidR="00C13153" w:rsidRPr="008C5B23">
        <w:t xml:space="preserve"> was found to have the freedom to be a normal, delightful, playful and active </w:t>
      </w:r>
      <w:r w:rsidR="00B6598C" w:rsidRPr="008C5B23">
        <w:t>[AGE]</w:t>
      </w:r>
      <w:r w:rsidR="00C13153" w:rsidRPr="008C5B23">
        <w:t xml:space="preserve"> year old </w:t>
      </w:r>
      <w:r w:rsidR="00B6598C" w:rsidRPr="008C5B23">
        <w:t>[BOY/GIRL]</w:t>
      </w:r>
      <w:r w:rsidR="00A02844" w:rsidRPr="008C5B23">
        <w:t>.” (</w:t>
      </w:r>
      <w:r w:rsidR="00B6598C" w:rsidRPr="008C5B23">
        <w:t>[NAME OF EVALUATION]</w:t>
      </w:r>
      <w:r w:rsidR="00A02844" w:rsidRPr="008C5B23">
        <w:t xml:space="preserve"> Assessment at</w:t>
      </w:r>
      <w:r w:rsidR="00C13153" w:rsidRPr="008C5B23">
        <w:t xml:space="preserve"> 34). </w:t>
      </w:r>
      <w:r w:rsidR="00B6598C" w:rsidRPr="008C5B23">
        <w:t xml:space="preserve"> </w:t>
      </w:r>
    </w:p>
    <w:p w:rsidR="00173EF6" w:rsidRPr="008C5B23" w:rsidRDefault="00681605" w:rsidP="004E2316">
      <w:pPr>
        <w:spacing w:line="480" w:lineRule="auto"/>
        <w:ind w:left="720"/>
        <w:jc w:val="both"/>
      </w:pPr>
      <w:r w:rsidRPr="008C5B23">
        <w:t xml:space="preserve">The evaluators </w:t>
      </w:r>
      <w:r w:rsidR="00C7564F" w:rsidRPr="008C5B23">
        <w:t xml:space="preserve">found </w:t>
      </w:r>
      <w:r w:rsidRPr="008C5B23">
        <w:t>that</w:t>
      </w:r>
      <w:r w:rsidR="00D32BB5" w:rsidRPr="008C5B23">
        <w:t xml:space="preserve"> </w:t>
      </w:r>
      <w:r w:rsidR="00E878B2" w:rsidRPr="008C5B23">
        <w:t>[DEFENDANT]</w:t>
      </w:r>
      <w:r w:rsidR="00C13153" w:rsidRPr="008C5B23">
        <w:t xml:space="preserve"> had intentionally limited </w:t>
      </w:r>
      <w:r w:rsidR="00E878B2" w:rsidRPr="008C5B23">
        <w:t>[CHILD]</w:t>
      </w:r>
      <w:r w:rsidR="00C13153" w:rsidRPr="008C5B23">
        <w:t xml:space="preserve">’s contact with </w:t>
      </w:r>
      <w:r w:rsidR="00E878B2" w:rsidRPr="008C5B23">
        <w:t>[PLAINTIFF]</w:t>
      </w:r>
      <w:r w:rsidR="00C13153" w:rsidRPr="008C5B23">
        <w:t xml:space="preserve"> and that </w:t>
      </w:r>
      <w:r w:rsidR="00D32BB5" w:rsidRPr="008C5B23">
        <w:t xml:space="preserve">further contact between </w:t>
      </w:r>
      <w:r w:rsidR="00E878B2" w:rsidRPr="008C5B23">
        <w:t>[CHILD]</w:t>
      </w:r>
      <w:r w:rsidR="00D32BB5" w:rsidRPr="008C5B23">
        <w:t xml:space="preserve"> and </w:t>
      </w:r>
      <w:r w:rsidR="00B6598C" w:rsidRPr="008C5B23">
        <w:t xml:space="preserve">[HIS/HER] </w:t>
      </w:r>
      <w:r w:rsidR="00D32BB5" w:rsidRPr="008C5B23">
        <w:t xml:space="preserve">father would improve </w:t>
      </w:r>
      <w:r w:rsidR="00B6598C" w:rsidRPr="008C5B23">
        <w:t xml:space="preserve">[HIS/HER] </w:t>
      </w:r>
      <w:r w:rsidR="00D32BB5" w:rsidRPr="008C5B23">
        <w:t>overall well-being</w:t>
      </w:r>
      <w:r w:rsidR="00173EF6" w:rsidRPr="008C5B23">
        <w:t>:</w:t>
      </w:r>
    </w:p>
    <w:p w:rsidR="00D06727" w:rsidRPr="008C5B23" w:rsidRDefault="004041E3" w:rsidP="00022264">
      <w:pPr>
        <w:ind w:left="1627" w:right="720"/>
        <w:jc w:val="both"/>
      </w:pPr>
      <w:r>
        <w:t>[</w:t>
      </w:r>
      <w:r w:rsidRPr="004041E3">
        <w:rPr>
          <w:i/>
        </w:rPr>
        <w:t>ADDITIONAL FACTS REDACTED</w:t>
      </w:r>
      <w:r>
        <w:t>]</w:t>
      </w:r>
    </w:p>
    <w:p w:rsidR="00022264" w:rsidRPr="008C5B23" w:rsidRDefault="00022264" w:rsidP="00022264">
      <w:pPr>
        <w:ind w:left="1627" w:right="720"/>
        <w:jc w:val="both"/>
      </w:pPr>
    </w:p>
    <w:p w:rsidR="00173EF6" w:rsidRPr="008C5B23" w:rsidRDefault="00173EF6" w:rsidP="004E2316">
      <w:pPr>
        <w:spacing w:line="480" w:lineRule="auto"/>
        <w:ind w:left="720" w:right="720"/>
        <w:jc w:val="both"/>
      </w:pPr>
      <w:r w:rsidRPr="008C5B23">
        <w:t>The social assessment posited that</w:t>
      </w:r>
      <w:r w:rsidR="00D32BB5" w:rsidRPr="008C5B23">
        <w:t xml:space="preserve"> </w:t>
      </w:r>
      <w:r w:rsidR="00E878B2" w:rsidRPr="008C5B23">
        <w:t>[DEFENDANT]</w:t>
      </w:r>
      <w:r w:rsidR="00D32BB5" w:rsidRPr="008C5B23">
        <w:t>’s emotions dic</w:t>
      </w:r>
      <w:r w:rsidR="00C13153" w:rsidRPr="008C5B23">
        <w:t>t</w:t>
      </w:r>
      <w:r w:rsidR="00D32BB5" w:rsidRPr="008C5B23">
        <w:t xml:space="preserve">ated how she felt </w:t>
      </w:r>
      <w:r w:rsidR="00E878B2" w:rsidRPr="008C5B23">
        <w:t>[CHILD]</w:t>
      </w:r>
      <w:r w:rsidR="00D32BB5" w:rsidRPr="008C5B23">
        <w:t xml:space="preserve"> should relate to </w:t>
      </w:r>
      <w:r w:rsidR="00B6598C" w:rsidRPr="008C5B23">
        <w:t xml:space="preserve">[HIS/HER] </w:t>
      </w:r>
      <w:r w:rsidR="00D32BB5" w:rsidRPr="008C5B23">
        <w:t>father</w:t>
      </w:r>
      <w:r w:rsidRPr="008C5B23">
        <w:t>:</w:t>
      </w:r>
    </w:p>
    <w:p w:rsidR="004041E3" w:rsidRPr="008C5B23" w:rsidRDefault="004041E3" w:rsidP="004041E3">
      <w:pPr>
        <w:ind w:left="1627" w:right="720"/>
        <w:jc w:val="both"/>
      </w:pPr>
      <w:r>
        <w:t>[</w:t>
      </w:r>
      <w:r w:rsidRPr="004041E3">
        <w:rPr>
          <w:i/>
        </w:rPr>
        <w:t>ADDITIONAL FACTS REDACTED</w:t>
      </w:r>
      <w:r>
        <w:t>]</w:t>
      </w:r>
    </w:p>
    <w:p w:rsidR="00022264" w:rsidRPr="008C5B23" w:rsidRDefault="00022264" w:rsidP="00022264">
      <w:pPr>
        <w:ind w:left="1555" w:right="720"/>
        <w:jc w:val="both"/>
      </w:pPr>
    </w:p>
    <w:p w:rsidR="00636D3C" w:rsidRPr="008C5B23" w:rsidRDefault="00636D3C" w:rsidP="004E2316">
      <w:pPr>
        <w:spacing w:line="480" w:lineRule="auto"/>
        <w:ind w:left="720" w:right="720"/>
        <w:jc w:val="both"/>
      </w:pPr>
      <w:r w:rsidRPr="008C5B23">
        <w:lastRenderedPageBreak/>
        <w:t xml:space="preserve">The assessment observes that at the time </w:t>
      </w:r>
      <w:r w:rsidR="00E878B2" w:rsidRPr="008C5B23">
        <w:t>[DEFENDANT]</w:t>
      </w:r>
      <w:r w:rsidRPr="008C5B23">
        <w:t xml:space="preserve"> inappropriately involved </w:t>
      </w:r>
      <w:r w:rsidR="00E878B2" w:rsidRPr="008C5B23">
        <w:t>[CHILD]</w:t>
      </w:r>
      <w:r w:rsidRPr="008C5B23">
        <w:t xml:space="preserve"> in the court process: </w:t>
      </w:r>
    </w:p>
    <w:p w:rsidR="004041E3" w:rsidRPr="008C5B23" w:rsidRDefault="004041E3" w:rsidP="004041E3">
      <w:pPr>
        <w:ind w:left="1627" w:right="720"/>
        <w:jc w:val="both"/>
      </w:pPr>
      <w:r>
        <w:t>[</w:t>
      </w:r>
      <w:r w:rsidRPr="004041E3">
        <w:rPr>
          <w:i/>
        </w:rPr>
        <w:t>ADDITIONAL FACTS REDACTED</w:t>
      </w:r>
      <w:r>
        <w:t>]</w:t>
      </w:r>
    </w:p>
    <w:p w:rsidR="00876E0B" w:rsidRPr="008C5B23" w:rsidRDefault="00876E0B" w:rsidP="00876E0B">
      <w:pPr>
        <w:ind w:left="720" w:right="720"/>
        <w:jc w:val="both"/>
      </w:pPr>
    </w:p>
    <w:p w:rsidR="00245FA5" w:rsidRPr="008C5B23" w:rsidRDefault="00245FA5" w:rsidP="00876E0B">
      <w:pPr>
        <w:ind w:left="720" w:right="720"/>
        <w:jc w:val="both"/>
      </w:pPr>
      <w:r w:rsidRPr="008C5B23">
        <w:t xml:space="preserve">The evaluators </w:t>
      </w:r>
      <w:r w:rsidR="00BC206B" w:rsidRPr="008C5B23">
        <w:t xml:space="preserve">ultimately recommended joint custody and concluded </w:t>
      </w:r>
      <w:r w:rsidRPr="008C5B23">
        <w:t>that:</w:t>
      </w:r>
    </w:p>
    <w:p w:rsidR="00876E0B" w:rsidRPr="008C5B23" w:rsidRDefault="00876E0B" w:rsidP="00876E0B">
      <w:pPr>
        <w:ind w:left="720" w:right="720"/>
        <w:jc w:val="both"/>
      </w:pPr>
    </w:p>
    <w:p w:rsidR="004041E3" w:rsidRPr="008C5B23" w:rsidRDefault="004041E3" w:rsidP="004041E3">
      <w:pPr>
        <w:ind w:left="1627" w:right="720"/>
        <w:jc w:val="both"/>
      </w:pPr>
      <w:r>
        <w:t>[</w:t>
      </w:r>
      <w:r w:rsidRPr="004041E3">
        <w:rPr>
          <w:i/>
        </w:rPr>
        <w:t>ADDITIONAL FACTS REDACTED</w:t>
      </w:r>
      <w:r>
        <w:t>]</w:t>
      </w:r>
    </w:p>
    <w:p w:rsidR="004041E3" w:rsidRDefault="004041E3" w:rsidP="004041E3">
      <w:pPr>
        <w:spacing w:line="480" w:lineRule="auto"/>
        <w:ind w:left="720"/>
        <w:jc w:val="both"/>
      </w:pPr>
    </w:p>
    <w:p w:rsidR="004041E3" w:rsidRDefault="00951E97" w:rsidP="004041E3">
      <w:pPr>
        <w:numPr>
          <w:ilvl w:val="0"/>
          <w:numId w:val="1"/>
        </w:numPr>
        <w:spacing w:line="480" w:lineRule="auto"/>
        <w:ind w:hanging="720"/>
        <w:jc w:val="both"/>
      </w:pPr>
      <w:r w:rsidRPr="008C5B23">
        <w:t>Th</w:t>
      </w:r>
      <w:r w:rsidR="00971572">
        <w:t>e instant matter is before the c</w:t>
      </w:r>
      <w:r w:rsidRPr="008C5B23">
        <w:t xml:space="preserve">ourt on </w:t>
      </w:r>
      <w:r w:rsidR="00E878B2" w:rsidRPr="008C5B23">
        <w:t>[DEFENDANT]</w:t>
      </w:r>
      <w:r w:rsidRPr="008C5B23">
        <w:t xml:space="preserve">’s </w:t>
      </w:r>
      <w:r w:rsidR="00E878B2" w:rsidRPr="008C5B23">
        <w:t>[DATE]</w:t>
      </w:r>
      <w:r w:rsidR="00971572">
        <w:t xml:space="preserve"> motion to modify the parties’ custody and visitation o</w:t>
      </w:r>
      <w:r w:rsidRPr="008C5B23">
        <w:t xml:space="preserve">rder dated </w:t>
      </w:r>
      <w:r w:rsidR="00E878B2" w:rsidRPr="008C5B23">
        <w:t>[DATE]</w:t>
      </w:r>
      <w:r w:rsidR="00971572">
        <w:t xml:space="preserve"> and issued by the circuit c</w:t>
      </w:r>
      <w:r w:rsidRPr="008C5B23">
        <w:t xml:space="preserve">ourt of </w:t>
      </w:r>
      <w:r w:rsidR="0047736E" w:rsidRPr="008C5B23">
        <w:t>[JURISDICTION]</w:t>
      </w:r>
      <w:r w:rsidRPr="008C5B23">
        <w:t xml:space="preserve"> County, </w:t>
      </w:r>
      <w:r w:rsidR="0047736E" w:rsidRPr="008C5B23">
        <w:t>Maryland,</w:t>
      </w:r>
      <w:r w:rsidRPr="008C5B23">
        <w:t xml:space="preserve"> foll</w:t>
      </w:r>
      <w:r w:rsidR="00971572">
        <w:t>owing the registration of this o</w:t>
      </w:r>
      <w:r w:rsidRPr="008C5B23">
        <w:t>rder in the District of Columbia.</w:t>
      </w:r>
      <w:r w:rsidR="0047736E" w:rsidRPr="008C5B23">
        <w:t xml:space="preserve"> </w:t>
      </w:r>
      <w:r w:rsidR="00564AD5" w:rsidRPr="008C5B23">
        <w:t xml:space="preserve"> </w:t>
      </w:r>
      <w:r w:rsidR="00E878B2" w:rsidRPr="008C5B23">
        <w:t>[DEFENDANT]</w:t>
      </w:r>
      <w:r w:rsidR="00564AD5" w:rsidRPr="008C5B23">
        <w:t xml:space="preserve">’s original motion to modify sought sole legal and physical custody and to terminate </w:t>
      </w:r>
      <w:r w:rsidR="00E878B2" w:rsidRPr="008C5B23">
        <w:t>[PLAINTIFF]</w:t>
      </w:r>
      <w:r w:rsidR="00564AD5" w:rsidRPr="008C5B23">
        <w:t xml:space="preserve">’ </w:t>
      </w:r>
      <w:r w:rsidR="000E27BB" w:rsidRPr="008C5B23">
        <w:t xml:space="preserve">visitation with </w:t>
      </w:r>
      <w:r w:rsidR="00E878B2" w:rsidRPr="008C5B23">
        <w:t>[CHILD]</w:t>
      </w:r>
      <w:r w:rsidR="00564AD5" w:rsidRPr="008C5B23">
        <w:t xml:space="preserve">. </w:t>
      </w:r>
    </w:p>
    <w:p w:rsidR="00680BF1" w:rsidRPr="008C5B23" w:rsidRDefault="00E878B2" w:rsidP="004041E3">
      <w:pPr>
        <w:numPr>
          <w:ilvl w:val="0"/>
          <w:numId w:val="1"/>
        </w:numPr>
        <w:spacing w:line="480" w:lineRule="auto"/>
        <w:ind w:hanging="720"/>
        <w:jc w:val="both"/>
      </w:pPr>
      <w:r w:rsidRPr="008C5B23">
        <w:t>[CHILD]</w:t>
      </w:r>
      <w:r w:rsidR="00680BF1" w:rsidRPr="008C5B23">
        <w:t xml:space="preserve"> has been </w:t>
      </w:r>
      <w:r w:rsidR="0047736E" w:rsidRPr="008C5B23">
        <w:t>provided little consistency in [HIS/HER]</w:t>
      </w:r>
      <w:r w:rsidR="00680BF1" w:rsidRPr="008C5B23">
        <w:t xml:space="preserve"> education while in the care of </w:t>
      </w:r>
      <w:r w:rsidRPr="008C5B23">
        <w:t>[DEFENDANT]</w:t>
      </w:r>
      <w:r w:rsidR="004041E3">
        <w:t>. [</w:t>
      </w:r>
      <w:r w:rsidR="004041E3" w:rsidRPr="004041E3">
        <w:rPr>
          <w:i/>
        </w:rPr>
        <w:t>ADDITIONAL FACTS REDACTED</w:t>
      </w:r>
      <w:r w:rsidR="004041E3">
        <w:t>]</w:t>
      </w:r>
    </w:p>
    <w:p w:rsidR="00F85EEC" w:rsidRPr="008C5B23" w:rsidRDefault="00E878B2" w:rsidP="00004CB8">
      <w:pPr>
        <w:numPr>
          <w:ilvl w:val="0"/>
          <w:numId w:val="1"/>
        </w:numPr>
        <w:spacing w:line="480" w:lineRule="auto"/>
        <w:ind w:hanging="720"/>
        <w:jc w:val="both"/>
      </w:pPr>
      <w:r w:rsidRPr="008C5B23">
        <w:t>[CHILD]</w:t>
      </w:r>
      <w:r w:rsidR="00F85EEC" w:rsidRPr="008C5B23">
        <w:t xml:space="preserve"> is currently in the </w:t>
      </w:r>
      <w:r w:rsidR="00A37B20" w:rsidRPr="008C5B23">
        <w:t>[GRADE LEVEL]</w:t>
      </w:r>
      <w:r w:rsidR="00F85EEC" w:rsidRPr="008C5B23">
        <w:t xml:space="preserve"> grade at </w:t>
      </w:r>
      <w:r w:rsidRPr="008C5B23">
        <w:t>[SCHOOL]</w:t>
      </w:r>
      <w:r w:rsidR="00FF6510" w:rsidRPr="008C5B23">
        <w:t xml:space="preserve"> in </w:t>
      </w:r>
      <w:r w:rsidR="0047736E" w:rsidRPr="008C5B23">
        <w:t>[CITY STATE]</w:t>
      </w:r>
      <w:r w:rsidR="00F85EEC" w:rsidRPr="008C5B23">
        <w:t xml:space="preserve">. </w:t>
      </w:r>
      <w:r w:rsidR="000E27BB" w:rsidRPr="008C5B23">
        <w:t xml:space="preserve">The school has approximately </w:t>
      </w:r>
      <w:r w:rsidR="00D9483A" w:rsidRPr="008C5B23">
        <w:t>[NUMBER]</w:t>
      </w:r>
      <w:r w:rsidR="000E27BB" w:rsidRPr="008C5B23">
        <w:t xml:space="preserve"> students and serves kindergarten through twelfth grade.  </w:t>
      </w:r>
      <w:r w:rsidRPr="008C5B23">
        <w:t>[CHILD]</w:t>
      </w:r>
      <w:r w:rsidR="000E27BB" w:rsidRPr="008C5B23">
        <w:t xml:space="preserve">’s class has approximately twelve students. </w:t>
      </w:r>
      <w:r w:rsidR="00D9483A" w:rsidRPr="008C5B23">
        <w:t xml:space="preserve"> </w:t>
      </w:r>
      <w:r w:rsidR="00F85EEC" w:rsidRPr="008C5B23">
        <w:t>At the time of tria</w:t>
      </w:r>
      <w:r w:rsidR="00B15CD5" w:rsidRPr="008C5B23">
        <w:t>l, school had just commenced but</w:t>
      </w:r>
      <w:r w:rsidR="00F85EEC" w:rsidRPr="008C5B23">
        <w:t xml:space="preserve"> </w:t>
      </w:r>
      <w:r w:rsidRPr="008C5B23">
        <w:t>[CHILD]</w:t>
      </w:r>
      <w:r w:rsidR="00F85EEC" w:rsidRPr="008C5B23">
        <w:t xml:space="preserve"> was reported to be doing well in school. </w:t>
      </w:r>
    </w:p>
    <w:p w:rsidR="0011234E" w:rsidRPr="008C5B23" w:rsidRDefault="00A92777" w:rsidP="0011234E">
      <w:pPr>
        <w:numPr>
          <w:ilvl w:val="0"/>
          <w:numId w:val="1"/>
        </w:numPr>
        <w:spacing w:line="480" w:lineRule="auto"/>
        <w:ind w:hanging="720"/>
        <w:jc w:val="both"/>
      </w:pPr>
      <w:r w:rsidRPr="008C5B23">
        <w:t xml:space="preserve">In the </w:t>
      </w:r>
      <w:r w:rsidR="00D9483A" w:rsidRPr="008C5B23">
        <w:t>[SEASON]</w:t>
      </w:r>
      <w:r w:rsidRPr="008C5B23">
        <w:t xml:space="preserve"> of </w:t>
      </w:r>
      <w:r w:rsidR="00D9483A" w:rsidRPr="008C5B23">
        <w:t>[YEAR]</w:t>
      </w:r>
      <w:r w:rsidRPr="008C5B23">
        <w:t xml:space="preserve">, prior to </w:t>
      </w:r>
      <w:r w:rsidR="00E878B2" w:rsidRPr="008C5B23">
        <w:t>[DEFENDANT]</w:t>
      </w:r>
      <w:r w:rsidRPr="008C5B23">
        <w:t xml:space="preserve"> withdrawing </w:t>
      </w:r>
      <w:r w:rsidR="00D9483A" w:rsidRPr="008C5B23">
        <w:t xml:space="preserve">[HIM/HER] </w:t>
      </w:r>
      <w:r w:rsidRPr="008C5B23">
        <w:t xml:space="preserve">from </w:t>
      </w:r>
      <w:r w:rsidR="00E878B2" w:rsidRPr="008C5B23">
        <w:t>[SCHOOL]</w:t>
      </w:r>
      <w:r w:rsidRPr="008C5B23">
        <w:t xml:space="preserve">, the school counselor recommended that </w:t>
      </w:r>
      <w:r w:rsidR="00E878B2" w:rsidRPr="008C5B23">
        <w:t>[CHILD]</w:t>
      </w:r>
      <w:r w:rsidRPr="008C5B23">
        <w:t xml:space="preserve"> receive counseling due to </w:t>
      </w:r>
      <w:r w:rsidR="00E878B2" w:rsidRPr="008C5B23">
        <w:t>[CHILD]</w:t>
      </w:r>
      <w:r w:rsidR="009240DA" w:rsidRPr="008C5B23">
        <w:t>’s behavior at school and difficulties dealing with peers.</w:t>
      </w:r>
      <w:r w:rsidR="00D9483A" w:rsidRPr="008C5B23">
        <w:t xml:space="preserve"> </w:t>
      </w:r>
      <w:r w:rsidR="009240DA" w:rsidRPr="008C5B23">
        <w:t xml:space="preserve"> </w:t>
      </w:r>
      <w:r w:rsidR="00E878B2" w:rsidRPr="008C5B23">
        <w:t>[DEFENDANT]</w:t>
      </w:r>
      <w:r w:rsidR="009240DA" w:rsidRPr="008C5B23">
        <w:t xml:space="preserve"> </w:t>
      </w:r>
      <w:r w:rsidR="00C11BDA" w:rsidRPr="008C5B23">
        <w:t>testified to</w:t>
      </w:r>
      <w:r w:rsidR="009240DA" w:rsidRPr="008C5B23">
        <w:t xml:space="preserve"> calling numerous providers but </w:t>
      </w:r>
      <w:r w:rsidR="00C11BDA" w:rsidRPr="008C5B23">
        <w:t xml:space="preserve">that she was unable to engage a therapist for </w:t>
      </w:r>
      <w:r w:rsidR="00E878B2" w:rsidRPr="008C5B23">
        <w:t>[CHILD]</w:t>
      </w:r>
      <w:r w:rsidR="00DC2D07" w:rsidRPr="008C5B23">
        <w:t xml:space="preserve"> </w:t>
      </w:r>
      <w:r w:rsidR="009240DA" w:rsidRPr="008C5B23">
        <w:t xml:space="preserve">until approximately five months later in </w:t>
      </w:r>
      <w:r w:rsidR="00D9483A" w:rsidRPr="008C5B23">
        <w:t>[MONTH YEAR]</w:t>
      </w:r>
      <w:r w:rsidR="009240DA" w:rsidRPr="008C5B23">
        <w:t xml:space="preserve"> when </w:t>
      </w:r>
      <w:r w:rsidR="00D9483A" w:rsidRPr="008C5B23">
        <w:t>[HE/SHE]</w:t>
      </w:r>
      <w:r w:rsidR="009240DA" w:rsidRPr="008C5B23">
        <w:t xml:space="preserve"> </w:t>
      </w:r>
      <w:r w:rsidR="009240DA" w:rsidRPr="008C5B23">
        <w:lastRenderedPageBreak/>
        <w:t xml:space="preserve">met with </w:t>
      </w:r>
      <w:r w:rsidR="00E878B2" w:rsidRPr="008C5B23">
        <w:t>[THERAPIST]</w:t>
      </w:r>
      <w:r w:rsidR="009240DA" w:rsidRPr="008C5B23">
        <w:t xml:space="preserve"> </w:t>
      </w:r>
      <w:r w:rsidR="00C11BDA" w:rsidRPr="008C5B23">
        <w:t xml:space="preserve">from </w:t>
      </w:r>
      <w:r w:rsidR="00D9483A" w:rsidRPr="008C5B23">
        <w:t>[ORGANIZATION/PRACTICE]</w:t>
      </w:r>
      <w:r w:rsidR="009240DA" w:rsidRPr="008C5B23">
        <w:t xml:space="preserve">.  </w:t>
      </w:r>
      <w:r w:rsidR="00E878B2" w:rsidRPr="008C5B23">
        <w:t>[CHILD]</w:t>
      </w:r>
      <w:r w:rsidR="009240DA" w:rsidRPr="008C5B23">
        <w:t xml:space="preserve"> met with this therapist </w:t>
      </w:r>
      <w:r w:rsidR="00C11BDA" w:rsidRPr="008C5B23">
        <w:t xml:space="preserve">on two or three occasions </w:t>
      </w:r>
      <w:r w:rsidR="009240DA" w:rsidRPr="008C5B23">
        <w:t xml:space="preserve">but did not begin seeing a therapist with regularity until </w:t>
      </w:r>
      <w:r w:rsidR="00D9483A" w:rsidRPr="008C5B23">
        <w:t>[HE/SHE]</w:t>
      </w:r>
      <w:r w:rsidR="009240DA" w:rsidRPr="008C5B23">
        <w:t xml:space="preserve"> moved to </w:t>
      </w:r>
      <w:r w:rsidR="0047736E" w:rsidRPr="008C5B23">
        <w:t>[CITY STATE]</w:t>
      </w:r>
      <w:r w:rsidR="009240DA" w:rsidRPr="008C5B23">
        <w:t xml:space="preserve"> </w:t>
      </w:r>
      <w:r w:rsidR="000E27BB" w:rsidRPr="008C5B23">
        <w:t xml:space="preserve">in </w:t>
      </w:r>
      <w:r w:rsidR="00D9483A" w:rsidRPr="008C5B23">
        <w:t>[MONTH YEAR]</w:t>
      </w:r>
      <w:r w:rsidR="000E27BB" w:rsidRPr="008C5B23">
        <w:t xml:space="preserve"> </w:t>
      </w:r>
      <w:r w:rsidR="009240DA" w:rsidRPr="008C5B23">
        <w:t xml:space="preserve">when </w:t>
      </w:r>
      <w:r w:rsidR="000E27BB" w:rsidRPr="008C5B23">
        <w:rPr>
          <w:i/>
        </w:rPr>
        <w:t>pendente lite</w:t>
      </w:r>
      <w:r w:rsidR="000E27BB" w:rsidRPr="008C5B23">
        <w:t xml:space="preserve"> </w:t>
      </w:r>
      <w:r w:rsidR="009240DA" w:rsidRPr="008C5B23">
        <w:t xml:space="preserve">custody was awarded to </w:t>
      </w:r>
      <w:r w:rsidR="00E878B2" w:rsidRPr="008C5B23">
        <w:t>[PLAINTIFF]</w:t>
      </w:r>
      <w:r w:rsidR="009240DA" w:rsidRPr="008C5B23">
        <w:t xml:space="preserve">. </w:t>
      </w:r>
    </w:p>
    <w:p w:rsidR="00787739" w:rsidRPr="008C5B23" w:rsidRDefault="00951E97" w:rsidP="00EB1F4E">
      <w:pPr>
        <w:numPr>
          <w:ilvl w:val="0"/>
          <w:numId w:val="1"/>
        </w:numPr>
        <w:spacing w:line="480" w:lineRule="auto"/>
        <w:ind w:hanging="720"/>
        <w:jc w:val="both"/>
      </w:pPr>
      <w:r w:rsidRPr="008C5B23">
        <w:t xml:space="preserve">A custody evaluation was conducted in the instant matter by Dr. </w:t>
      </w:r>
      <w:r w:rsidR="00E878B2" w:rsidRPr="008C5B23">
        <w:t>[DOCTOR]</w:t>
      </w:r>
      <w:r w:rsidRPr="008C5B23">
        <w:t>.</w:t>
      </w:r>
      <w:r w:rsidR="00753A90" w:rsidRPr="008C5B23">
        <w:t xml:space="preserve"> </w:t>
      </w:r>
      <w:r w:rsidR="00D9483A" w:rsidRPr="008C5B23">
        <w:t xml:space="preserve"> </w:t>
      </w:r>
      <w:r w:rsidR="00753A90" w:rsidRPr="008C5B23">
        <w:t xml:space="preserve">This evaluation was admitted into evidence without objection. </w:t>
      </w:r>
      <w:r w:rsidRPr="008C5B23">
        <w:t xml:space="preserve"> Dr. </w:t>
      </w:r>
      <w:r w:rsidR="00E878B2" w:rsidRPr="008C5B23">
        <w:t>[DOCTOR]</w:t>
      </w:r>
      <w:r w:rsidR="0011234E" w:rsidRPr="008C5B23">
        <w:t xml:space="preserve"> also</w:t>
      </w:r>
      <w:r w:rsidRPr="008C5B23">
        <w:t xml:space="preserve"> testified at tri</w:t>
      </w:r>
      <w:r w:rsidR="00B434FC" w:rsidRPr="008C5B23">
        <w:t xml:space="preserve">al over the course of two days.  </w:t>
      </w:r>
      <w:r w:rsidR="0011234E" w:rsidRPr="008C5B23">
        <w:t xml:space="preserve">As part of this evaluation, Dr. </w:t>
      </w:r>
      <w:r w:rsidR="00E878B2" w:rsidRPr="008C5B23">
        <w:t>[DOCTOR]</w:t>
      </w:r>
      <w:r w:rsidR="0011234E" w:rsidRPr="008C5B23">
        <w:t xml:space="preserve"> met initially with </w:t>
      </w:r>
      <w:r w:rsidR="00E878B2" w:rsidRPr="008C5B23">
        <w:t>[CHILD]</w:t>
      </w:r>
      <w:r w:rsidR="00B434FC" w:rsidRPr="008C5B23">
        <w:t xml:space="preserve"> on </w:t>
      </w:r>
      <w:r w:rsidR="00E878B2" w:rsidRPr="008C5B23">
        <w:t>[DATE]</w:t>
      </w:r>
      <w:r w:rsidR="00B434FC" w:rsidRPr="008C5B23">
        <w:t xml:space="preserve">.  </w:t>
      </w:r>
      <w:r w:rsidR="0011234E" w:rsidRPr="008C5B23">
        <w:t xml:space="preserve">He met with </w:t>
      </w:r>
      <w:r w:rsidR="00E878B2" w:rsidRPr="008C5B23">
        <w:t>[PLAINTIFF]</w:t>
      </w:r>
      <w:r w:rsidR="0011234E" w:rsidRPr="008C5B23">
        <w:t xml:space="preserve"> on </w:t>
      </w:r>
      <w:r w:rsidR="00E878B2" w:rsidRPr="008C5B23">
        <w:t>[DATE]</w:t>
      </w:r>
      <w:r w:rsidR="0011234E" w:rsidRPr="008C5B23">
        <w:t xml:space="preserve">, and met again with </w:t>
      </w:r>
      <w:r w:rsidR="00E878B2" w:rsidRPr="008C5B23">
        <w:t>[CHILD]</w:t>
      </w:r>
      <w:r w:rsidR="0011234E" w:rsidRPr="008C5B23">
        <w:t xml:space="preserve"> a</w:t>
      </w:r>
      <w:r w:rsidR="0053296E" w:rsidRPr="008C5B23">
        <w:t xml:space="preserve">nd </w:t>
      </w:r>
      <w:r w:rsidR="00D9483A" w:rsidRPr="008C5B23">
        <w:t xml:space="preserve">[HIS/HER] </w:t>
      </w:r>
      <w:r w:rsidR="0053296E" w:rsidRPr="008C5B23">
        <w:t xml:space="preserve">father on </w:t>
      </w:r>
      <w:r w:rsidR="00E878B2" w:rsidRPr="008C5B23">
        <w:t>[DATE]</w:t>
      </w:r>
      <w:r w:rsidR="0053296E" w:rsidRPr="008C5B23">
        <w:t xml:space="preserve">.  </w:t>
      </w:r>
      <w:r w:rsidR="0011234E" w:rsidRPr="008C5B23">
        <w:t xml:space="preserve">Dr. </w:t>
      </w:r>
      <w:r w:rsidR="00E878B2" w:rsidRPr="008C5B23">
        <w:t>[DOCTOR]</w:t>
      </w:r>
      <w:r w:rsidR="0011234E" w:rsidRPr="008C5B23">
        <w:t xml:space="preserve"> met with </w:t>
      </w:r>
      <w:r w:rsidR="00E878B2" w:rsidRPr="008C5B23">
        <w:t>[DEFENDANT]</w:t>
      </w:r>
      <w:r w:rsidR="0011234E" w:rsidRPr="008C5B23">
        <w:t xml:space="preserve"> initially on </w:t>
      </w:r>
      <w:r w:rsidR="00E878B2" w:rsidRPr="008C5B23">
        <w:t>[DATE]</w:t>
      </w:r>
      <w:r w:rsidR="0011234E" w:rsidRPr="008C5B23">
        <w:t xml:space="preserve">, and again on </w:t>
      </w:r>
      <w:r w:rsidR="00E878B2" w:rsidRPr="008C5B23">
        <w:t>[DATE]</w:t>
      </w:r>
      <w:r w:rsidR="0011234E" w:rsidRPr="008C5B23">
        <w:t xml:space="preserve">, and with </w:t>
      </w:r>
      <w:r w:rsidR="00E878B2" w:rsidRPr="008C5B23">
        <w:t>[CHILD]</w:t>
      </w:r>
      <w:r w:rsidR="0011234E" w:rsidRPr="008C5B23">
        <w:t xml:space="preserve"> on </w:t>
      </w:r>
      <w:r w:rsidR="00E878B2" w:rsidRPr="008C5B23">
        <w:t>[DATE]</w:t>
      </w:r>
      <w:r w:rsidR="0011234E" w:rsidRPr="008C5B23">
        <w:t xml:space="preserve">. </w:t>
      </w:r>
      <w:r w:rsidR="00EB1F4E" w:rsidRPr="008C5B23">
        <w:t xml:space="preserve"> The evaluation consisted of clinical interviews, observation of the individuals, their interactions and psychological testing. </w:t>
      </w:r>
    </w:p>
    <w:p w:rsidR="00EB1F4E" w:rsidRPr="008C5B23" w:rsidRDefault="00EB1F4E" w:rsidP="00787739">
      <w:pPr>
        <w:spacing w:line="480" w:lineRule="auto"/>
        <w:ind w:firstLine="720"/>
        <w:jc w:val="both"/>
      </w:pPr>
      <w:r w:rsidRPr="008C5B23">
        <w:t xml:space="preserve">Dr. </w:t>
      </w:r>
      <w:r w:rsidR="00E878B2" w:rsidRPr="008C5B23">
        <w:t>[DOCTOR]</w:t>
      </w:r>
      <w:r w:rsidRPr="008C5B23">
        <w:t xml:space="preserve"> described </w:t>
      </w:r>
      <w:r w:rsidR="00E878B2" w:rsidRPr="008C5B23">
        <w:t>[CHILD]</w:t>
      </w:r>
      <w:r w:rsidRPr="008C5B23">
        <w:t xml:space="preserve"> as:</w:t>
      </w:r>
    </w:p>
    <w:p w:rsidR="00EB1F4E" w:rsidRPr="008C5B23" w:rsidRDefault="004041E3" w:rsidP="004041E3">
      <w:pPr>
        <w:ind w:left="1627" w:right="720"/>
        <w:jc w:val="both"/>
      </w:pPr>
      <w:r>
        <w:t>[</w:t>
      </w:r>
      <w:r w:rsidRPr="004041E3">
        <w:rPr>
          <w:i/>
        </w:rPr>
        <w:t>ADDITIONAL FACTS REDACTED</w:t>
      </w:r>
      <w:r>
        <w:t>]</w:t>
      </w:r>
    </w:p>
    <w:p w:rsidR="00FF6510" w:rsidRPr="008C5B23" w:rsidRDefault="00FF6510" w:rsidP="00FF6510">
      <w:pPr>
        <w:ind w:left="1440" w:right="720"/>
        <w:jc w:val="both"/>
      </w:pPr>
    </w:p>
    <w:p w:rsidR="00787739" w:rsidRPr="008C5B23" w:rsidRDefault="00787739" w:rsidP="00B434FC">
      <w:pPr>
        <w:spacing w:line="480" w:lineRule="auto"/>
        <w:ind w:left="720"/>
        <w:jc w:val="both"/>
      </w:pPr>
      <w:r w:rsidRPr="008C5B23">
        <w:t xml:space="preserve">Dr. </w:t>
      </w:r>
      <w:r w:rsidR="00E878B2" w:rsidRPr="008C5B23">
        <w:t>[DOCTOR]</w:t>
      </w:r>
      <w:r w:rsidRPr="008C5B23">
        <w:t xml:space="preserve"> also made several observations, which he described as concerning, consistent with the </w:t>
      </w:r>
      <w:r w:rsidR="00D9483A" w:rsidRPr="008C5B23">
        <w:t>[YEAR]</w:t>
      </w:r>
      <w:r w:rsidRPr="008C5B23">
        <w:t xml:space="preserve"> </w:t>
      </w:r>
      <w:r w:rsidR="00B6598C" w:rsidRPr="008C5B23">
        <w:t>[NAME OF EVALUATION]</w:t>
      </w:r>
      <w:r w:rsidR="00971572">
        <w:t xml:space="preserve"> custody e</w:t>
      </w:r>
      <w:r w:rsidRPr="008C5B23">
        <w:t xml:space="preserve">valuation about </w:t>
      </w:r>
      <w:r w:rsidR="00E878B2" w:rsidRPr="008C5B23">
        <w:t>[DEFENDANT]</w:t>
      </w:r>
      <w:r w:rsidRPr="008C5B23">
        <w:t xml:space="preserve">: </w:t>
      </w:r>
    </w:p>
    <w:p w:rsidR="004041E3" w:rsidRPr="008C5B23" w:rsidRDefault="004041E3" w:rsidP="004041E3">
      <w:pPr>
        <w:ind w:left="1627" w:right="720"/>
        <w:jc w:val="both"/>
      </w:pPr>
      <w:r>
        <w:t>[</w:t>
      </w:r>
      <w:r w:rsidRPr="004041E3">
        <w:rPr>
          <w:i/>
        </w:rPr>
        <w:t>ADDITIONAL FACTS REDACTED</w:t>
      </w:r>
      <w:r>
        <w:t>]</w:t>
      </w:r>
    </w:p>
    <w:p w:rsidR="00FF6510" w:rsidRPr="008C5B23" w:rsidRDefault="00FF6510" w:rsidP="004041E3">
      <w:pPr>
        <w:spacing w:line="480" w:lineRule="auto"/>
        <w:ind w:left="1440" w:right="720" w:firstLine="58"/>
        <w:jc w:val="both"/>
      </w:pPr>
    </w:p>
    <w:p w:rsidR="004E206D" w:rsidRPr="008C5B23" w:rsidRDefault="0053296E" w:rsidP="00C63806">
      <w:pPr>
        <w:pStyle w:val="Default"/>
        <w:spacing w:line="480" w:lineRule="auto"/>
        <w:ind w:left="720"/>
        <w:rPr>
          <w:color w:val="auto"/>
        </w:rPr>
      </w:pPr>
      <w:r w:rsidRPr="008C5B23">
        <w:rPr>
          <w:color w:val="auto"/>
        </w:rPr>
        <w:t xml:space="preserve">Also consistent with the </w:t>
      </w:r>
      <w:r w:rsidR="00B6598C" w:rsidRPr="008C5B23">
        <w:rPr>
          <w:color w:val="auto"/>
        </w:rPr>
        <w:t>[NAME OF EVALUATION]</w:t>
      </w:r>
      <w:r w:rsidRPr="008C5B23">
        <w:rPr>
          <w:color w:val="auto"/>
        </w:rPr>
        <w:t xml:space="preserve"> assessment</w:t>
      </w:r>
      <w:r w:rsidR="004E206D" w:rsidRPr="008C5B23">
        <w:rPr>
          <w:color w:val="auto"/>
        </w:rPr>
        <w:t xml:space="preserve">, Dr. </w:t>
      </w:r>
      <w:r w:rsidR="00E878B2" w:rsidRPr="008C5B23">
        <w:rPr>
          <w:color w:val="auto"/>
        </w:rPr>
        <w:t>[DOCTOR]</w:t>
      </w:r>
      <w:r w:rsidR="004E206D" w:rsidRPr="008C5B23">
        <w:rPr>
          <w:color w:val="auto"/>
        </w:rPr>
        <w:t xml:space="preserve"> found that:</w:t>
      </w:r>
    </w:p>
    <w:p w:rsidR="004041E3" w:rsidRPr="008C5B23" w:rsidRDefault="004041E3" w:rsidP="004041E3">
      <w:pPr>
        <w:ind w:left="1627" w:right="720"/>
        <w:jc w:val="both"/>
      </w:pPr>
      <w:r>
        <w:t>[</w:t>
      </w:r>
      <w:r w:rsidRPr="004041E3">
        <w:rPr>
          <w:i/>
        </w:rPr>
        <w:t>ADDITIONAL FACTS REDACTED</w:t>
      </w:r>
      <w:r>
        <w:t>]</w:t>
      </w:r>
    </w:p>
    <w:p w:rsidR="00FF6510" w:rsidRPr="008C5B23" w:rsidRDefault="00FF6510" w:rsidP="00FF6510">
      <w:pPr>
        <w:ind w:left="1440" w:right="720" w:firstLine="58"/>
        <w:jc w:val="both"/>
      </w:pPr>
    </w:p>
    <w:p w:rsidR="00A02844" w:rsidRPr="008C5B23" w:rsidRDefault="00671F87" w:rsidP="00D9483A">
      <w:pPr>
        <w:spacing w:line="480" w:lineRule="auto"/>
        <w:ind w:firstLine="720"/>
        <w:jc w:val="both"/>
      </w:pPr>
      <w:r w:rsidRPr="008C5B23">
        <w:t>Taking into account geographical distance of the parties</w:t>
      </w:r>
      <w:r w:rsidR="0014229A" w:rsidRPr="008C5B23">
        <w:t>’</w:t>
      </w:r>
      <w:r w:rsidRPr="008C5B23">
        <w:t xml:space="preserve"> homes, Dr. </w:t>
      </w:r>
      <w:r w:rsidR="00E878B2" w:rsidRPr="008C5B23">
        <w:t>[DOCTOR]</w:t>
      </w:r>
      <w:r w:rsidR="006542A6" w:rsidRPr="008C5B23">
        <w:t xml:space="preserve"> </w:t>
      </w:r>
      <w:r w:rsidRPr="008C5B23">
        <w:t xml:space="preserve">recommended that </w:t>
      </w:r>
      <w:r w:rsidR="00E878B2" w:rsidRPr="008C5B23">
        <w:t>[CHILD]</w:t>
      </w:r>
      <w:r w:rsidRPr="008C5B23">
        <w:t xml:space="preserve"> should reside in one location throughout the year and </w:t>
      </w:r>
      <w:r w:rsidR="0014229A" w:rsidRPr="008C5B23">
        <w:t xml:space="preserve">in particular </w:t>
      </w:r>
      <w:r w:rsidRPr="008C5B23">
        <w:t xml:space="preserve">with </w:t>
      </w:r>
      <w:r w:rsidR="00E878B2" w:rsidRPr="008C5B23">
        <w:t>[PLAINTIFF]</w:t>
      </w:r>
      <w:r w:rsidR="00DB5DF0" w:rsidRPr="008C5B23">
        <w:t>,</w:t>
      </w:r>
      <w:r w:rsidRPr="008C5B23">
        <w:t xml:space="preserve"> which would allow </w:t>
      </w:r>
      <w:r w:rsidR="00E878B2" w:rsidRPr="008C5B23">
        <w:t>[CHILD]</w:t>
      </w:r>
      <w:r w:rsidR="006542A6" w:rsidRPr="008C5B23">
        <w:t xml:space="preserve"> </w:t>
      </w:r>
      <w:r w:rsidRPr="008C5B23">
        <w:t xml:space="preserve">to get to know </w:t>
      </w:r>
      <w:r w:rsidR="009779BA" w:rsidRPr="008C5B23">
        <w:t xml:space="preserve">[HIS/HER] </w:t>
      </w:r>
      <w:r w:rsidRPr="008C5B23">
        <w:t xml:space="preserve">father and also to remain in one school placement for a year.  Placement with </w:t>
      </w:r>
      <w:r w:rsidR="00E878B2" w:rsidRPr="008C5B23">
        <w:t>[PLAINTIFF]</w:t>
      </w:r>
      <w:r w:rsidRPr="008C5B23">
        <w:t xml:space="preserve"> would also foster </w:t>
      </w:r>
      <w:r w:rsidR="00E878B2" w:rsidRPr="008C5B23">
        <w:t>[CHILD]</w:t>
      </w:r>
      <w:r w:rsidRPr="008C5B23">
        <w:t xml:space="preserve">’s relationship with </w:t>
      </w:r>
      <w:r w:rsidR="009779BA" w:rsidRPr="008C5B23">
        <w:t xml:space="preserve">[HIS/HER] </w:t>
      </w:r>
      <w:r w:rsidRPr="008C5B23">
        <w:t xml:space="preserve">therapist. </w:t>
      </w:r>
      <w:r w:rsidR="00A60CF6" w:rsidRPr="008C5B23">
        <w:t xml:space="preserve"> </w:t>
      </w:r>
      <w:r w:rsidR="00DB5DF0" w:rsidRPr="008C5B23">
        <w:t xml:space="preserve">Dr. </w:t>
      </w:r>
      <w:r w:rsidR="009779BA" w:rsidRPr="008C5B23">
        <w:t>[DOCTOR]</w:t>
      </w:r>
      <w:r w:rsidR="00DB5DF0" w:rsidRPr="008C5B23">
        <w:t xml:space="preserve"> testified that if the parents lived in closer proximity</w:t>
      </w:r>
      <w:r w:rsidR="009779BA" w:rsidRPr="008C5B23">
        <w:t>,</w:t>
      </w:r>
      <w:r w:rsidR="00DB5DF0" w:rsidRPr="008C5B23">
        <w:t xml:space="preserve"> then joint custody might be a better option for </w:t>
      </w:r>
      <w:r w:rsidR="00E878B2" w:rsidRPr="008C5B23">
        <w:t>[CHILD]</w:t>
      </w:r>
      <w:r w:rsidR="00DB5DF0" w:rsidRPr="008C5B23">
        <w:t xml:space="preserve">. </w:t>
      </w:r>
    </w:p>
    <w:p w:rsidR="00004CB8" w:rsidRPr="008C5B23" w:rsidRDefault="00004CB8" w:rsidP="00BE018A">
      <w:pPr>
        <w:spacing w:line="480" w:lineRule="auto"/>
        <w:jc w:val="center"/>
        <w:rPr>
          <w:b/>
          <w:u w:val="single"/>
        </w:rPr>
      </w:pPr>
      <w:r w:rsidRPr="008C5B23">
        <w:rPr>
          <w:b/>
          <w:u w:val="single"/>
        </w:rPr>
        <w:t>CONCLUSIONS OF LAW</w:t>
      </w:r>
    </w:p>
    <w:p w:rsidR="0053266D" w:rsidRPr="008C5B23" w:rsidRDefault="0053266D" w:rsidP="00C53C10">
      <w:pPr>
        <w:spacing w:line="480" w:lineRule="auto"/>
        <w:ind w:firstLine="720"/>
        <w:jc w:val="both"/>
      </w:pPr>
      <w:r w:rsidRPr="008C5B23">
        <w:t xml:space="preserve">With respect to custody of children between parents, “[t]here shall be a rebuttable presumption that joint custody is in the best interests of the child…, except in instances where a judicial officer has found by a preponderance of the evidence that an intrafamily offence…, an instance of child abuse…, an instance of child neglect…or parental kidnapping…has occurred.” D.C. Code </w:t>
      </w:r>
      <w:r w:rsidR="008352E4" w:rsidRPr="008C5B23">
        <w:t>§</w:t>
      </w:r>
      <w:r w:rsidR="009779BA" w:rsidRPr="008C5B23">
        <w:t> </w:t>
      </w:r>
      <w:r w:rsidR="00E62B67" w:rsidRPr="008C5B23">
        <w:t>16-914 (a)(2).  The custody statute further provides that the bes</w:t>
      </w:r>
      <w:r w:rsidR="00971572">
        <w:t>t interest of the child is the c</w:t>
      </w:r>
      <w:r w:rsidR="00E62B67" w:rsidRPr="008C5B23">
        <w:t>ourt’s primary consideration and seventeen factor</w:t>
      </w:r>
      <w:r w:rsidR="00971572">
        <w:t>s are enumerated to assist the c</w:t>
      </w:r>
      <w:r w:rsidR="00E62B67" w:rsidRPr="008C5B23">
        <w:t xml:space="preserve">ourt in reaching this determination. </w:t>
      </w:r>
      <w:r w:rsidR="009779BA" w:rsidRPr="008C5B23">
        <w:t xml:space="preserve"> </w:t>
      </w:r>
      <w:r w:rsidR="00E62B67" w:rsidRPr="008C5B23">
        <w:t xml:space="preserve">D.C. Code </w:t>
      </w:r>
      <w:r w:rsidR="008352E4" w:rsidRPr="008C5B23">
        <w:t>§</w:t>
      </w:r>
      <w:r w:rsidR="009779BA" w:rsidRPr="008C5B23">
        <w:t> </w:t>
      </w:r>
      <w:r w:rsidR="00E62B67" w:rsidRPr="008C5B23">
        <w:t>16-914 (a)(3)</w:t>
      </w:r>
      <w:r w:rsidR="00F7729D" w:rsidRPr="008C5B23">
        <w:t>(A)-(Q)</w:t>
      </w:r>
      <w:r w:rsidR="00E62B67" w:rsidRPr="008C5B23">
        <w:t xml:space="preserve">. </w:t>
      </w:r>
    </w:p>
    <w:p w:rsidR="00004CB8" w:rsidRPr="008C5B23" w:rsidRDefault="00E62B67" w:rsidP="00C53C10">
      <w:pPr>
        <w:spacing w:line="480" w:lineRule="auto"/>
        <w:ind w:firstLine="720"/>
        <w:jc w:val="both"/>
      </w:pPr>
      <w:r w:rsidRPr="008C5B23">
        <w:t>Pursuant to the custody statute and b</w:t>
      </w:r>
      <w:r w:rsidR="00971572">
        <w:t>ased on the foregoing findings of fact, the court enters the following conclusions of l</w:t>
      </w:r>
      <w:r w:rsidR="00004CB8" w:rsidRPr="008C5B23">
        <w:t xml:space="preserve">aw as required by D.C. </w:t>
      </w:r>
      <w:r w:rsidR="009779BA" w:rsidRPr="008C5B23">
        <w:t>Super. Ct. Dom. Rel. R.</w:t>
      </w:r>
      <w:r w:rsidR="00004CB8" w:rsidRPr="008C5B23">
        <w:t xml:space="preserve"> 52(a):</w:t>
      </w:r>
    </w:p>
    <w:p w:rsidR="003A2C9F" w:rsidRPr="008C5B23" w:rsidRDefault="00406620" w:rsidP="003A2C9F">
      <w:pPr>
        <w:numPr>
          <w:ilvl w:val="0"/>
          <w:numId w:val="6"/>
        </w:numPr>
        <w:spacing w:line="480" w:lineRule="auto"/>
        <w:jc w:val="both"/>
        <w:rPr>
          <w:b/>
        </w:rPr>
      </w:pPr>
      <w:r w:rsidRPr="008C5B23">
        <w:rPr>
          <w:b/>
        </w:rPr>
        <w:t>T</w:t>
      </w:r>
      <w:r w:rsidR="003A2C9F" w:rsidRPr="008C5B23">
        <w:rPr>
          <w:b/>
        </w:rPr>
        <w:t>he wishes of the child as to his or her custodian, where practicable:</w:t>
      </w:r>
    </w:p>
    <w:p w:rsidR="00406620" w:rsidRPr="008C5B23" w:rsidRDefault="008352E4" w:rsidP="008352E4">
      <w:pPr>
        <w:spacing w:line="480" w:lineRule="auto"/>
        <w:ind w:firstLine="720"/>
        <w:jc w:val="both"/>
      </w:pPr>
      <w:r w:rsidRPr="008C5B23">
        <w:t xml:space="preserve">As evidenced in the custody evaluations and in </w:t>
      </w:r>
      <w:r w:rsidR="00E878B2" w:rsidRPr="008C5B23">
        <w:t>[DEFENDANT]</w:t>
      </w:r>
      <w:r w:rsidRPr="008C5B23">
        <w:t>’s own testimo</w:t>
      </w:r>
      <w:r w:rsidR="0067027E" w:rsidRPr="008C5B23">
        <w:t>ny</w:t>
      </w:r>
      <w:r w:rsidRPr="008C5B23">
        <w:t xml:space="preserve">, </w:t>
      </w:r>
      <w:r w:rsidR="001E15B3" w:rsidRPr="008C5B23">
        <w:t xml:space="preserve">the extensive history of </w:t>
      </w:r>
      <w:r w:rsidRPr="008C5B23">
        <w:t xml:space="preserve">her </w:t>
      </w:r>
      <w:r w:rsidR="00406620" w:rsidRPr="008C5B23">
        <w:t>unilateral</w:t>
      </w:r>
      <w:r w:rsidRPr="008C5B23">
        <w:t xml:space="preserve"> and inappropriate</w:t>
      </w:r>
      <w:r w:rsidR="00406620" w:rsidRPr="008C5B23">
        <w:t xml:space="preserve"> influence on </w:t>
      </w:r>
      <w:r w:rsidR="00E878B2" w:rsidRPr="008C5B23">
        <w:t>[CHILD]</w:t>
      </w:r>
      <w:r w:rsidR="00406620" w:rsidRPr="008C5B23">
        <w:t xml:space="preserve">’s opinion of </w:t>
      </w:r>
      <w:r w:rsidR="00E878B2" w:rsidRPr="008C5B23">
        <w:t>[PLAINTIFF]</w:t>
      </w:r>
      <w:r w:rsidR="00406620" w:rsidRPr="008C5B23">
        <w:t xml:space="preserve"> makes it difficult to ascertain </w:t>
      </w:r>
      <w:r w:rsidR="00E878B2" w:rsidRPr="008C5B23">
        <w:t>[CHILD]</w:t>
      </w:r>
      <w:r w:rsidR="00406620" w:rsidRPr="008C5B23">
        <w:t>’s true wishes as to custody, which the court is to consider under §</w:t>
      </w:r>
      <w:r w:rsidR="00C834E1" w:rsidRPr="008C5B23">
        <w:t> </w:t>
      </w:r>
      <w:r w:rsidR="00406620" w:rsidRPr="008C5B23">
        <w:t>16-914</w:t>
      </w:r>
      <w:r w:rsidR="00C834E1" w:rsidRPr="008C5B23">
        <w:t xml:space="preserve"> </w:t>
      </w:r>
      <w:r w:rsidR="00406620" w:rsidRPr="008C5B23">
        <w:t xml:space="preserve">(a)(3)(A). </w:t>
      </w:r>
      <w:r w:rsidR="00C63806">
        <w:t>[</w:t>
      </w:r>
      <w:r w:rsidR="00C63806" w:rsidRPr="00C63806">
        <w:rPr>
          <w:i/>
        </w:rPr>
        <w:t>ADDITIONAL FACTS REDACTED</w:t>
      </w:r>
      <w:r w:rsidR="00C63806">
        <w:t>]</w:t>
      </w:r>
    </w:p>
    <w:p w:rsidR="003A2C9F" w:rsidRPr="008C5B23" w:rsidRDefault="00406620" w:rsidP="003A2C9F">
      <w:pPr>
        <w:numPr>
          <w:ilvl w:val="0"/>
          <w:numId w:val="6"/>
        </w:numPr>
        <w:spacing w:line="480" w:lineRule="auto"/>
        <w:jc w:val="both"/>
        <w:rPr>
          <w:b/>
        </w:rPr>
      </w:pPr>
      <w:r w:rsidRPr="008C5B23">
        <w:rPr>
          <w:b/>
        </w:rPr>
        <w:lastRenderedPageBreak/>
        <w:t>T</w:t>
      </w:r>
      <w:r w:rsidR="003A2C9F" w:rsidRPr="008C5B23">
        <w:rPr>
          <w:b/>
        </w:rPr>
        <w:t>he wishes of the child’s parents as to child custody:</w:t>
      </w:r>
    </w:p>
    <w:p w:rsidR="00F7729D" w:rsidRPr="008C5B23" w:rsidRDefault="00F7729D" w:rsidP="00F7729D">
      <w:pPr>
        <w:spacing w:line="480" w:lineRule="auto"/>
        <w:ind w:firstLine="720"/>
        <w:jc w:val="both"/>
      </w:pPr>
      <w:r w:rsidRPr="008C5B23">
        <w:t xml:space="preserve">Each parent wishes to have sole physical </w:t>
      </w:r>
      <w:r w:rsidR="00407FE6" w:rsidRPr="008C5B23">
        <w:t xml:space="preserve">and legal </w:t>
      </w:r>
      <w:r w:rsidRPr="008C5B23">
        <w:t xml:space="preserve">custody of </w:t>
      </w:r>
      <w:r w:rsidR="00E878B2" w:rsidRPr="008C5B23">
        <w:t>[CHILD]</w:t>
      </w:r>
      <w:r w:rsidRPr="008C5B23">
        <w:t xml:space="preserve"> </w:t>
      </w:r>
      <w:r w:rsidR="0014229A" w:rsidRPr="008C5B23">
        <w:t>while granting</w:t>
      </w:r>
      <w:r w:rsidRPr="008C5B23">
        <w:t xml:space="preserve"> the other parent visitation rights.  </w:t>
      </w:r>
    </w:p>
    <w:p w:rsidR="003A2C9F" w:rsidRPr="008C5B23" w:rsidRDefault="00406620" w:rsidP="00F7729D">
      <w:pPr>
        <w:numPr>
          <w:ilvl w:val="0"/>
          <w:numId w:val="6"/>
        </w:numPr>
        <w:ind w:left="749" w:hanging="389"/>
        <w:jc w:val="both"/>
        <w:rPr>
          <w:b/>
        </w:rPr>
      </w:pPr>
      <w:r w:rsidRPr="008C5B23">
        <w:rPr>
          <w:b/>
        </w:rPr>
        <w:t>T</w:t>
      </w:r>
      <w:r w:rsidR="003A2C9F" w:rsidRPr="008C5B23">
        <w:rPr>
          <w:b/>
        </w:rPr>
        <w:t>he interaction and interrelationship of the child with his or her parents, siblings and a</w:t>
      </w:r>
      <w:r w:rsidR="00E16570" w:rsidRPr="008C5B23">
        <w:rPr>
          <w:b/>
        </w:rPr>
        <w:t>ny</w:t>
      </w:r>
      <w:r w:rsidR="003A2C9F" w:rsidRPr="008C5B23">
        <w:rPr>
          <w:b/>
        </w:rPr>
        <w:t xml:space="preserve"> other person who may emotionally or psychologically affect the child’s best interest:</w:t>
      </w:r>
    </w:p>
    <w:p w:rsidR="00F7729D" w:rsidRPr="008C5B23" w:rsidRDefault="00F7729D" w:rsidP="00F7729D">
      <w:pPr>
        <w:ind w:firstLine="720"/>
        <w:jc w:val="both"/>
      </w:pPr>
    </w:p>
    <w:p w:rsidR="003A2C9F" w:rsidRPr="008C5B23" w:rsidRDefault="00E878B2" w:rsidP="00C63806">
      <w:pPr>
        <w:spacing w:line="480" w:lineRule="auto"/>
        <w:ind w:firstLine="720"/>
        <w:jc w:val="both"/>
      </w:pPr>
      <w:r w:rsidRPr="008C5B23">
        <w:t>[DEFENDANT]</w:t>
      </w:r>
      <w:r w:rsidR="003A2C9F" w:rsidRPr="008C5B23">
        <w:t xml:space="preserve">’s persistent exclusion of </w:t>
      </w:r>
      <w:r w:rsidRPr="008C5B23">
        <w:t>[PLAINTIFF]</w:t>
      </w:r>
      <w:r w:rsidR="003A2C9F" w:rsidRPr="008C5B23">
        <w:t xml:space="preserve"> from </w:t>
      </w:r>
      <w:r w:rsidRPr="008C5B23">
        <w:t>[CHILD]</w:t>
      </w:r>
      <w:r w:rsidR="003A2C9F" w:rsidRPr="008C5B23">
        <w:t>’s life shoul</w:t>
      </w:r>
      <w:r w:rsidR="00407FE6" w:rsidRPr="008C5B23">
        <w:t>d be considered when weighing</w:t>
      </w:r>
      <w:r w:rsidR="00C834E1" w:rsidRPr="008C5B23">
        <w:t xml:space="preserve"> </w:t>
      </w:r>
      <w:r w:rsidR="00407FE6" w:rsidRPr="008C5B23">
        <w:t>§</w:t>
      </w:r>
      <w:r w:rsidR="00C834E1" w:rsidRPr="008C5B23">
        <w:t> </w:t>
      </w:r>
      <w:r w:rsidR="003A2C9F" w:rsidRPr="008C5B23">
        <w:t>16-914</w:t>
      </w:r>
      <w:r w:rsidR="00C834E1" w:rsidRPr="008C5B23">
        <w:t xml:space="preserve"> </w:t>
      </w:r>
      <w:r w:rsidR="003A2C9F" w:rsidRPr="008C5B23">
        <w:t>(a)(3)(C)</w:t>
      </w:r>
      <w:r w:rsidR="001E15B3" w:rsidRPr="008C5B23">
        <w:t>.</w:t>
      </w:r>
      <w:r w:rsidR="003A2C9F" w:rsidRPr="008C5B23">
        <w:t xml:space="preserve"> </w:t>
      </w:r>
      <w:r w:rsidR="00C834E1" w:rsidRPr="008C5B23">
        <w:t xml:space="preserve"> </w:t>
      </w:r>
      <w:r w:rsidR="00C63806">
        <w:t>[</w:t>
      </w:r>
      <w:r w:rsidR="00C63806" w:rsidRPr="00C63806">
        <w:rPr>
          <w:i/>
        </w:rPr>
        <w:t>ADDITIONAL FACTS REDACTED</w:t>
      </w:r>
      <w:r w:rsidR="00C63806">
        <w:t>]</w:t>
      </w:r>
    </w:p>
    <w:p w:rsidR="002F5D53" w:rsidRPr="008C5B23" w:rsidRDefault="00E878B2" w:rsidP="003A2C9F">
      <w:pPr>
        <w:spacing w:line="480" w:lineRule="auto"/>
        <w:ind w:firstLine="720"/>
        <w:jc w:val="both"/>
      </w:pPr>
      <w:r w:rsidRPr="008C5B23">
        <w:t>[CHILD]</w:t>
      </w:r>
      <w:r w:rsidR="002F5D53" w:rsidRPr="008C5B23">
        <w:t xml:space="preserve"> has a positive relationship with </w:t>
      </w:r>
      <w:r w:rsidR="00C834E1" w:rsidRPr="008C5B23">
        <w:t xml:space="preserve">[HIS/HER] </w:t>
      </w:r>
      <w:r w:rsidR="002F5D53" w:rsidRPr="008C5B23">
        <w:t xml:space="preserve">step-mother, </w:t>
      </w:r>
      <w:r w:rsidR="00E911DA" w:rsidRPr="008C5B23">
        <w:t>[STEPMOM]</w:t>
      </w:r>
      <w:r w:rsidR="002F5D53" w:rsidRPr="008C5B23">
        <w:t>, and step-brother</w:t>
      </w:r>
      <w:r w:rsidR="00CE5EF0" w:rsidRPr="008C5B23">
        <w:t>,</w:t>
      </w:r>
      <w:r w:rsidR="002F5D53" w:rsidRPr="008C5B23">
        <w:t xml:space="preserve"> </w:t>
      </w:r>
      <w:r w:rsidR="00CE5EF0" w:rsidRPr="008C5B23">
        <w:t>[STEP BRO]</w:t>
      </w:r>
      <w:r w:rsidR="002F5D53" w:rsidRPr="008C5B23">
        <w:t xml:space="preserve">. </w:t>
      </w:r>
    </w:p>
    <w:p w:rsidR="003A2C9F" w:rsidRPr="008C5B23" w:rsidRDefault="003A2C9F" w:rsidP="003A2C9F">
      <w:pPr>
        <w:numPr>
          <w:ilvl w:val="0"/>
          <w:numId w:val="6"/>
        </w:numPr>
        <w:spacing w:line="480" w:lineRule="auto"/>
        <w:jc w:val="both"/>
        <w:rPr>
          <w:b/>
        </w:rPr>
      </w:pPr>
      <w:r w:rsidRPr="008C5B23">
        <w:rPr>
          <w:b/>
        </w:rPr>
        <w:t>The child’s adjustment to home, school and community:</w:t>
      </w:r>
    </w:p>
    <w:p w:rsidR="00284015" w:rsidRPr="008C5B23" w:rsidRDefault="002F5D53" w:rsidP="002F5D53">
      <w:pPr>
        <w:spacing w:line="480" w:lineRule="auto"/>
        <w:ind w:firstLine="720"/>
        <w:jc w:val="both"/>
      </w:pPr>
      <w:r w:rsidRPr="008C5B23">
        <w:t xml:space="preserve">Pursuant to D.C. Code </w:t>
      </w:r>
      <w:r w:rsidR="00216D38" w:rsidRPr="008C5B23">
        <w:t>§</w:t>
      </w:r>
      <w:r w:rsidR="00CE5EF0" w:rsidRPr="008C5B23">
        <w:t> </w:t>
      </w:r>
      <w:r w:rsidR="00216D38" w:rsidRPr="008C5B23">
        <w:t>16-914</w:t>
      </w:r>
      <w:r w:rsidR="00CE5EF0" w:rsidRPr="008C5B23">
        <w:t xml:space="preserve"> </w:t>
      </w:r>
      <w:r w:rsidR="00216D38" w:rsidRPr="008C5B23">
        <w:t>(a)(3)(D)</w:t>
      </w:r>
      <w:r w:rsidR="00971572">
        <w:t>, this c</w:t>
      </w:r>
      <w:r w:rsidRPr="008C5B23">
        <w:t xml:space="preserve">ourt must assess </w:t>
      </w:r>
      <w:r w:rsidR="00E878B2" w:rsidRPr="008C5B23">
        <w:t>[CHILD]</w:t>
      </w:r>
      <w:r w:rsidRPr="008C5B23">
        <w:t xml:space="preserve">’s adjustment to home, school and community. </w:t>
      </w:r>
      <w:r w:rsidR="00CE5EF0" w:rsidRPr="008C5B23">
        <w:t xml:space="preserve"> </w:t>
      </w:r>
      <w:r w:rsidRPr="008C5B23">
        <w:t xml:space="preserve">For the first </w:t>
      </w:r>
      <w:r w:rsidR="00CE5EF0" w:rsidRPr="008C5B23">
        <w:t>[NUMBER]</w:t>
      </w:r>
      <w:r w:rsidRPr="008C5B23">
        <w:t xml:space="preserve"> years of </w:t>
      </w:r>
      <w:r w:rsidR="00CE5EF0" w:rsidRPr="008C5B23">
        <w:t xml:space="preserve">[HIS/HER] </w:t>
      </w:r>
      <w:r w:rsidRPr="008C5B23">
        <w:t xml:space="preserve">life, </w:t>
      </w:r>
      <w:r w:rsidR="00E878B2" w:rsidRPr="008C5B23">
        <w:t>[CHILD]</w:t>
      </w:r>
      <w:r w:rsidRPr="008C5B23">
        <w:t xml:space="preserve"> lived with </w:t>
      </w:r>
      <w:r w:rsidR="00E878B2" w:rsidRPr="008C5B23">
        <w:t>[DEFENDANT]</w:t>
      </w:r>
      <w:r w:rsidRPr="008C5B23">
        <w:t xml:space="preserve"> and moved on at least five occasions</w:t>
      </w:r>
      <w:r w:rsidR="00216D38" w:rsidRPr="008C5B23">
        <w:t xml:space="preserve">. </w:t>
      </w:r>
      <w:r w:rsidR="00714242" w:rsidRPr="008C5B23">
        <w:t xml:space="preserve"> Given this instability, </w:t>
      </w:r>
      <w:r w:rsidR="00E878B2" w:rsidRPr="008C5B23">
        <w:t>[CHILD]</w:t>
      </w:r>
      <w:r w:rsidR="00714242" w:rsidRPr="008C5B23">
        <w:t xml:space="preserve"> has had difficulty </w:t>
      </w:r>
      <w:r w:rsidR="00284015" w:rsidRPr="008C5B23">
        <w:t xml:space="preserve">adjusting or </w:t>
      </w:r>
      <w:r w:rsidR="00714242" w:rsidRPr="008C5B23">
        <w:t>establishing a</w:t>
      </w:r>
      <w:r w:rsidR="004F7B77" w:rsidRPr="008C5B23">
        <w:t>ny</w:t>
      </w:r>
      <w:r w:rsidR="00714242" w:rsidRPr="008C5B23">
        <w:t xml:space="preserve"> </w:t>
      </w:r>
      <w:r w:rsidR="00284015" w:rsidRPr="008C5B23">
        <w:t xml:space="preserve">real </w:t>
      </w:r>
      <w:r w:rsidR="004F7B77" w:rsidRPr="008C5B23">
        <w:t>constancy</w:t>
      </w:r>
      <w:r w:rsidR="00714242" w:rsidRPr="008C5B23">
        <w:t xml:space="preserve"> or meaningful relationships in school or the community while living with </w:t>
      </w:r>
      <w:r w:rsidR="00E878B2" w:rsidRPr="008C5B23">
        <w:t>[DEFENDANT]</w:t>
      </w:r>
      <w:r w:rsidR="00714242" w:rsidRPr="008C5B23">
        <w:t xml:space="preserve"> (except during summer holiday).  Further, </w:t>
      </w:r>
      <w:r w:rsidR="00E878B2" w:rsidRPr="008C5B23">
        <w:t>[CHILD]</w:t>
      </w:r>
      <w:r w:rsidR="00483BB2" w:rsidRPr="008C5B23">
        <w:t xml:space="preserve"> </w:t>
      </w:r>
      <w:r w:rsidR="00714242" w:rsidRPr="008C5B23">
        <w:t>was home-schooled for ma</w:t>
      </w:r>
      <w:r w:rsidR="004F7B77" w:rsidRPr="008C5B23">
        <w:t>ny</w:t>
      </w:r>
      <w:r w:rsidR="00714242" w:rsidRPr="008C5B23">
        <w:t xml:space="preserve"> years and the evidence presented shows that when </w:t>
      </w:r>
      <w:r w:rsidR="00E878B2" w:rsidRPr="008C5B23">
        <w:t>[CHILD]</w:t>
      </w:r>
      <w:r w:rsidR="00714242" w:rsidRPr="008C5B23">
        <w:t xml:space="preserve"> </w:t>
      </w:r>
      <w:r w:rsidR="009103FD" w:rsidRPr="008C5B23">
        <w:t>was</w:t>
      </w:r>
      <w:r w:rsidR="00714242" w:rsidRPr="008C5B23">
        <w:t xml:space="preserve"> enroll</w:t>
      </w:r>
      <w:r w:rsidR="009103FD" w:rsidRPr="008C5B23">
        <w:t>ed</w:t>
      </w:r>
      <w:r w:rsidR="00714242" w:rsidRPr="008C5B23">
        <w:t xml:space="preserve"> in school, </w:t>
      </w:r>
      <w:r w:rsidR="004B201F" w:rsidRPr="008C5B23">
        <w:t>[HE/SHE]</w:t>
      </w:r>
      <w:r w:rsidR="00714242" w:rsidRPr="008C5B23">
        <w:t xml:space="preserve"> experienced difficulties and </w:t>
      </w:r>
      <w:r w:rsidR="00E878B2" w:rsidRPr="008C5B23">
        <w:t>[DEFENDANT]</w:t>
      </w:r>
      <w:r w:rsidR="00714242" w:rsidRPr="008C5B23">
        <w:t xml:space="preserve"> would withdraw him.  </w:t>
      </w:r>
    </w:p>
    <w:p w:rsidR="00216D38" w:rsidRPr="008C5B23" w:rsidRDefault="00284015" w:rsidP="002F5D53">
      <w:pPr>
        <w:spacing w:line="480" w:lineRule="auto"/>
        <w:ind w:firstLine="720"/>
        <w:jc w:val="both"/>
      </w:pPr>
      <w:r w:rsidRPr="008C5B23">
        <w:t xml:space="preserve">In contrast, </w:t>
      </w:r>
      <w:r w:rsidR="00E878B2" w:rsidRPr="008C5B23">
        <w:t>[PLAINTIFF]</w:t>
      </w:r>
      <w:r w:rsidR="00216D38" w:rsidRPr="008C5B23">
        <w:t xml:space="preserve"> </w:t>
      </w:r>
      <w:r w:rsidR="009A5C23" w:rsidRPr="008C5B23">
        <w:t xml:space="preserve">provides an opportunity for stability and for </w:t>
      </w:r>
      <w:r w:rsidR="00E878B2" w:rsidRPr="008C5B23">
        <w:t>[CHILD]</w:t>
      </w:r>
      <w:r w:rsidR="009A5C23" w:rsidRPr="008C5B23">
        <w:t xml:space="preserve"> to adjust to a permanent home.  </w:t>
      </w:r>
      <w:r w:rsidR="00E878B2" w:rsidRPr="008C5B23">
        <w:t>[PLAINTIFF]</w:t>
      </w:r>
      <w:r w:rsidR="009A5C23" w:rsidRPr="008C5B23">
        <w:t xml:space="preserve"> </w:t>
      </w:r>
      <w:r w:rsidR="00216D38" w:rsidRPr="008C5B23">
        <w:t xml:space="preserve">has resided at the same residence since </w:t>
      </w:r>
      <w:r w:rsidR="00E878B2" w:rsidRPr="008C5B23">
        <w:t>[CHILD]</w:t>
      </w:r>
      <w:r w:rsidR="00216D38" w:rsidRPr="008C5B23">
        <w:t>’s birth</w:t>
      </w:r>
      <w:r w:rsidR="009A5C23" w:rsidRPr="008C5B23">
        <w:t xml:space="preserve"> and </w:t>
      </w:r>
      <w:r w:rsidR="00E878B2" w:rsidRPr="008C5B23">
        <w:t>[CHILD]</w:t>
      </w:r>
      <w:r w:rsidR="009A5C23" w:rsidRPr="008C5B23">
        <w:t xml:space="preserve"> is adjusting to </w:t>
      </w:r>
      <w:r w:rsidR="004B201F" w:rsidRPr="008C5B23">
        <w:t xml:space="preserve">[HIS/HER] </w:t>
      </w:r>
      <w:r w:rsidR="009A5C23" w:rsidRPr="008C5B23">
        <w:t xml:space="preserve">new </w:t>
      </w:r>
      <w:r w:rsidR="00216D38" w:rsidRPr="008C5B23">
        <w:t xml:space="preserve">home.  </w:t>
      </w:r>
      <w:r w:rsidR="004B201F" w:rsidRPr="008C5B23">
        <w:t>[HE/SHE]</w:t>
      </w:r>
      <w:r w:rsidR="00216D38" w:rsidRPr="008C5B23">
        <w:t xml:space="preserve"> has </w:t>
      </w:r>
      <w:r w:rsidR="009A5C23" w:rsidRPr="008C5B23">
        <w:t>a social network</w:t>
      </w:r>
      <w:r w:rsidR="00216D38" w:rsidRPr="008C5B23">
        <w:t xml:space="preserve">, attends </w:t>
      </w:r>
      <w:r w:rsidR="00E878B2" w:rsidRPr="008C5B23">
        <w:lastRenderedPageBreak/>
        <w:t>[SCHOOL]</w:t>
      </w:r>
      <w:r w:rsidR="00216D38" w:rsidRPr="008C5B23">
        <w:t>, participates in community and recreational activities</w:t>
      </w:r>
      <w:r w:rsidR="009A5C23" w:rsidRPr="008C5B23">
        <w:t xml:space="preserve">, and has a good relationship with </w:t>
      </w:r>
      <w:r w:rsidR="004B201F" w:rsidRPr="008C5B23">
        <w:t xml:space="preserve">[HIS/HER] </w:t>
      </w:r>
      <w:r w:rsidR="009A5C23" w:rsidRPr="008C5B23">
        <w:t>therapist</w:t>
      </w:r>
      <w:r w:rsidR="00216D38" w:rsidRPr="008C5B23">
        <w:t xml:space="preserve">.  </w:t>
      </w:r>
    </w:p>
    <w:p w:rsidR="003A2C9F" w:rsidRPr="008C5B23" w:rsidRDefault="003A2C9F" w:rsidP="003A2C9F">
      <w:pPr>
        <w:numPr>
          <w:ilvl w:val="0"/>
          <w:numId w:val="6"/>
        </w:numPr>
        <w:spacing w:line="480" w:lineRule="auto"/>
        <w:jc w:val="both"/>
        <w:rPr>
          <w:b/>
        </w:rPr>
      </w:pPr>
      <w:r w:rsidRPr="008C5B23">
        <w:rPr>
          <w:b/>
        </w:rPr>
        <w:t>The mental and physical health of all individuals involved:</w:t>
      </w:r>
    </w:p>
    <w:p w:rsidR="00406620" w:rsidRPr="008C5B23" w:rsidRDefault="00406620" w:rsidP="009A5C23">
      <w:pPr>
        <w:spacing w:line="480" w:lineRule="auto"/>
        <w:ind w:firstLine="720"/>
        <w:jc w:val="both"/>
      </w:pPr>
      <w:r w:rsidRPr="008C5B23">
        <w:t xml:space="preserve">Dr. </w:t>
      </w:r>
      <w:r w:rsidR="00E878B2" w:rsidRPr="008C5B23">
        <w:t>[DOCTOR]</w:t>
      </w:r>
      <w:r w:rsidRPr="008C5B23">
        <w:t xml:space="preserve"> highlighted concerns about </w:t>
      </w:r>
      <w:r w:rsidR="00E878B2" w:rsidRPr="008C5B23">
        <w:t>[DEFENDANT]</w:t>
      </w:r>
      <w:r w:rsidRPr="008C5B23">
        <w:t xml:space="preserve">’s emotional health.  He testified about </w:t>
      </w:r>
      <w:r w:rsidR="00E878B2" w:rsidRPr="008C5B23">
        <w:t>[DEFENDANT]</w:t>
      </w:r>
      <w:r w:rsidRPr="008C5B23">
        <w:t xml:space="preserve">’s concerning behaviors during his sessions which included her labile mood, her focus on herself, her failure to redirect </w:t>
      </w:r>
      <w:r w:rsidR="00E878B2" w:rsidRPr="008C5B23">
        <w:t>[CHILD]</w:t>
      </w:r>
      <w:r w:rsidRPr="008C5B23">
        <w:t xml:space="preserve">’s inappropriate behavior, her inability to censor her negative comments about </w:t>
      </w:r>
      <w:r w:rsidR="00E878B2" w:rsidRPr="008C5B23">
        <w:t>[PLAINTIFF]</w:t>
      </w:r>
      <w:r w:rsidR="009A5C23" w:rsidRPr="008C5B23">
        <w:t xml:space="preserve"> and this case </w:t>
      </w:r>
      <w:r w:rsidRPr="008C5B23">
        <w:t xml:space="preserve">in front of </w:t>
      </w:r>
      <w:r w:rsidR="00E878B2" w:rsidRPr="008C5B23">
        <w:t>[CHILD]</w:t>
      </w:r>
      <w:r w:rsidRPr="008C5B23">
        <w:t>.</w:t>
      </w:r>
      <w:r w:rsidR="00750267" w:rsidRPr="008C5B23">
        <w:t xml:space="preserve">  </w:t>
      </w:r>
      <w:r w:rsidR="00E878B2" w:rsidRPr="008C5B23">
        <w:t>[DEFENDANT]</w:t>
      </w:r>
      <w:r w:rsidR="00750267" w:rsidRPr="008C5B23">
        <w:t xml:space="preserve"> herself testified that even in times of </w:t>
      </w:r>
      <w:r w:rsidR="00E878B2" w:rsidRPr="008C5B23">
        <w:t>[CHILD]</w:t>
      </w:r>
      <w:r w:rsidR="007D1CB1" w:rsidRPr="008C5B23">
        <w:t xml:space="preserve"> </w:t>
      </w:r>
      <w:r w:rsidR="00750267" w:rsidRPr="008C5B23">
        <w:t xml:space="preserve">’s severe emotional distress when clinicians recommended that </w:t>
      </w:r>
      <w:r w:rsidR="004B201F" w:rsidRPr="008C5B23">
        <w:t>[HE/SHE]</w:t>
      </w:r>
      <w:r w:rsidR="00750267" w:rsidRPr="008C5B23">
        <w:t xml:space="preserve"> receive </w:t>
      </w:r>
      <w:r w:rsidR="004B201F" w:rsidRPr="008C5B23">
        <w:t xml:space="preserve">therapy – for </w:t>
      </w:r>
      <w:r w:rsidR="009103FD" w:rsidRPr="008C5B23">
        <w:t>example</w:t>
      </w:r>
      <w:r w:rsidR="004B201F" w:rsidRPr="008C5B23">
        <w:t>,</w:t>
      </w:r>
      <w:r w:rsidR="00750267" w:rsidRPr="008C5B23">
        <w:t xml:space="preserve"> when she withdrew </w:t>
      </w:r>
      <w:r w:rsidR="004B201F" w:rsidRPr="008C5B23">
        <w:t>[HIM/HER]</w:t>
      </w:r>
      <w:r w:rsidR="00750267" w:rsidRPr="008C5B23">
        <w:t xml:space="preserve"> from the </w:t>
      </w:r>
      <w:r w:rsidR="00E878B2" w:rsidRPr="008C5B23">
        <w:t>[SCHOOL]</w:t>
      </w:r>
      <w:r w:rsidR="00750267" w:rsidRPr="008C5B23">
        <w:t xml:space="preserve"> due to behavioral </w:t>
      </w:r>
      <w:r w:rsidR="004B201F" w:rsidRPr="008C5B23">
        <w:t xml:space="preserve">difficulties – she </w:t>
      </w:r>
      <w:r w:rsidR="00750267" w:rsidRPr="008C5B23">
        <w:t xml:space="preserve">did not obtain a therapist for </w:t>
      </w:r>
      <w:r w:rsidR="00E878B2" w:rsidRPr="008C5B23">
        <w:t>[CHILD]</w:t>
      </w:r>
      <w:r w:rsidR="00750267" w:rsidRPr="008C5B23">
        <w:t xml:space="preserve"> for approximately </w:t>
      </w:r>
      <w:r w:rsidR="004B201F" w:rsidRPr="008C5B23">
        <w:t>[NUMBER]</w:t>
      </w:r>
      <w:r w:rsidR="00750267" w:rsidRPr="008C5B23">
        <w:t xml:space="preserve"> months.</w:t>
      </w:r>
    </w:p>
    <w:p w:rsidR="00406620" w:rsidRPr="008C5B23" w:rsidRDefault="00406620" w:rsidP="00406620">
      <w:pPr>
        <w:numPr>
          <w:ins w:id="0" w:author="Author"/>
        </w:numPr>
        <w:spacing w:line="480" w:lineRule="auto"/>
        <w:jc w:val="both"/>
      </w:pPr>
      <w:r w:rsidRPr="008C5B23">
        <w:tab/>
        <w:t xml:space="preserve">Most significantly, Dr. </w:t>
      </w:r>
      <w:r w:rsidR="00E878B2" w:rsidRPr="008C5B23">
        <w:t>[DOCTOR]</w:t>
      </w:r>
      <w:r w:rsidRPr="008C5B23">
        <w:t xml:space="preserve"> testified to </w:t>
      </w:r>
      <w:r w:rsidR="00E878B2" w:rsidRPr="008C5B23">
        <w:t>[CHILD]</w:t>
      </w:r>
      <w:r w:rsidRPr="008C5B23">
        <w:t xml:space="preserve">’s need to individuate and develop emotionally, </w:t>
      </w:r>
      <w:r w:rsidR="004B201F" w:rsidRPr="008C5B23">
        <w:t xml:space="preserve">[HIS/HER] </w:t>
      </w:r>
      <w:r w:rsidRPr="008C5B23">
        <w:t xml:space="preserve">need for ongoing therapy, and for a supportive home that allows </w:t>
      </w:r>
      <w:r w:rsidR="004B201F" w:rsidRPr="008C5B23">
        <w:t xml:space="preserve">[HIM/HER] </w:t>
      </w:r>
      <w:r w:rsidRPr="008C5B23">
        <w:t xml:space="preserve">to do these things.  The evidence has proven that only </w:t>
      </w:r>
      <w:r w:rsidR="00E878B2" w:rsidRPr="008C5B23">
        <w:t>[PLAINTIFF]</w:t>
      </w:r>
      <w:r w:rsidRPr="008C5B23">
        <w:t xml:space="preserve"> </w:t>
      </w:r>
      <w:r w:rsidR="002341F3" w:rsidRPr="008C5B23">
        <w:t xml:space="preserve">is willing and able to provide this environment for </w:t>
      </w:r>
      <w:r w:rsidR="00E878B2" w:rsidRPr="008C5B23">
        <w:t>[CHILD]</w:t>
      </w:r>
      <w:r w:rsidR="002341F3" w:rsidRPr="008C5B23">
        <w:t>.</w:t>
      </w:r>
      <w:r w:rsidRPr="008C5B23">
        <w:t xml:space="preserve">    </w:t>
      </w:r>
    </w:p>
    <w:p w:rsidR="00750267" w:rsidRPr="008C5B23" w:rsidRDefault="00E878B2" w:rsidP="00406620">
      <w:pPr>
        <w:spacing w:line="480" w:lineRule="auto"/>
        <w:ind w:firstLine="720"/>
        <w:jc w:val="both"/>
      </w:pPr>
      <w:r w:rsidRPr="008C5B23">
        <w:t>[CHILD]</w:t>
      </w:r>
      <w:r w:rsidR="00406620" w:rsidRPr="008C5B23">
        <w:t xml:space="preserve">’s mental and emotional health is now improving and </w:t>
      </w:r>
      <w:r w:rsidR="004B201F" w:rsidRPr="008C5B23">
        <w:t xml:space="preserve">[HIS/HER] </w:t>
      </w:r>
      <w:r w:rsidR="00406620" w:rsidRPr="008C5B23">
        <w:t xml:space="preserve">relationship with </w:t>
      </w:r>
      <w:r w:rsidR="004B201F" w:rsidRPr="008C5B23">
        <w:t xml:space="preserve">[HIS/HER] </w:t>
      </w:r>
      <w:r w:rsidR="00406620" w:rsidRPr="008C5B23">
        <w:t>therapist has been beneficial</w:t>
      </w:r>
      <w:r w:rsidR="009A5C23" w:rsidRPr="008C5B23">
        <w:t xml:space="preserve">. </w:t>
      </w:r>
      <w:r w:rsidR="00750267" w:rsidRPr="008C5B23">
        <w:t xml:space="preserve"> Despite this,</w:t>
      </w:r>
      <w:r w:rsidR="009A5C23" w:rsidRPr="008C5B23">
        <w:t xml:space="preserve"> </w:t>
      </w:r>
      <w:r w:rsidRPr="008C5B23">
        <w:t>[DEFENDANT]</w:t>
      </w:r>
      <w:r w:rsidR="00406620" w:rsidRPr="008C5B23">
        <w:t xml:space="preserve"> has not supported </w:t>
      </w:r>
      <w:r w:rsidRPr="008C5B23">
        <w:t>[CHILD]</w:t>
      </w:r>
      <w:r w:rsidR="00406620" w:rsidRPr="008C5B23">
        <w:t xml:space="preserve">’s </w:t>
      </w:r>
      <w:r w:rsidR="002341F3" w:rsidRPr="008C5B23">
        <w:t xml:space="preserve">emotional growth or the </w:t>
      </w:r>
      <w:r w:rsidR="00406620" w:rsidRPr="008C5B23">
        <w:t>continuation of this therapeutic relationship</w:t>
      </w:r>
      <w:r w:rsidR="00750267" w:rsidRPr="008C5B23">
        <w:t>.</w:t>
      </w:r>
    </w:p>
    <w:p w:rsidR="00406620" w:rsidRPr="008C5B23" w:rsidRDefault="00E878B2" w:rsidP="00406620">
      <w:pPr>
        <w:spacing w:line="480" w:lineRule="auto"/>
        <w:ind w:firstLine="720"/>
        <w:jc w:val="both"/>
      </w:pPr>
      <w:r w:rsidRPr="008C5B23">
        <w:t>[CHILD]</w:t>
      </w:r>
      <w:r w:rsidR="00406620" w:rsidRPr="008C5B23">
        <w:t xml:space="preserve"> is in good physical heath, as the testimo</w:t>
      </w:r>
      <w:r w:rsidR="00E16570" w:rsidRPr="008C5B23">
        <w:t>ny</w:t>
      </w:r>
      <w:r w:rsidR="00406620" w:rsidRPr="008C5B23">
        <w:t xml:space="preserve"> of </w:t>
      </w:r>
      <w:r w:rsidRPr="008C5B23">
        <w:t>[PLAINTIFF]</w:t>
      </w:r>
      <w:r w:rsidR="00406620" w:rsidRPr="008C5B23">
        <w:t xml:space="preserve"> proves.  </w:t>
      </w:r>
      <w:r w:rsidRPr="008C5B23">
        <w:t>[PLAINTIFF]</w:t>
      </w:r>
      <w:r w:rsidR="00406620" w:rsidRPr="008C5B23">
        <w:t xml:space="preserve"> also testified to his own physical health, which is good.  He testified </w:t>
      </w:r>
      <w:r w:rsidR="00750267" w:rsidRPr="008C5B23">
        <w:t xml:space="preserve">that he has a health condition called </w:t>
      </w:r>
      <w:r w:rsidR="004B201F" w:rsidRPr="008C5B23">
        <w:t>[CONDITION]</w:t>
      </w:r>
      <w:r w:rsidR="00406620" w:rsidRPr="008C5B23">
        <w:t xml:space="preserve"> with a positive prognosis that does not affect his daily </w:t>
      </w:r>
      <w:r w:rsidR="00406620" w:rsidRPr="008C5B23">
        <w:lastRenderedPageBreak/>
        <w:t xml:space="preserve">functioning and </w:t>
      </w:r>
      <w:r w:rsidR="004B201F" w:rsidRPr="008C5B23">
        <w:t>is treatable</w:t>
      </w:r>
      <w:r w:rsidR="00406620" w:rsidRPr="008C5B23">
        <w:t xml:space="preserve"> with medication.  </w:t>
      </w:r>
      <w:r w:rsidRPr="008C5B23">
        <w:t>[PLAINTIFF]</w:t>
      </w:r>
      <w:r w:rsidR="00406620" w:rsidRPr="008C5B23">
        <w:t xml:space="preserve"> is in good mental health.  Dr. </w:t>
      </w:r>
      <w:r w:rsidRPr="008C5B23">
        <w:t>[DOCTOR]</w:t>
      </w:r>
      <w:r w:rsidR="00406620" w:rsidRPr="008C5B23">
        <w:t xml:space="preserve"> detailed his concerns about </w:t>
      </w:r>
      <w:r w:rsidRPr="008C5B23">
        <w:t>[DEFENDANT]</w:t>
      </w:r>
      <w:r w:rsidR="00406620" w:rsidRPr="008C5B23">
        <w:t>’s mental health and her need for individual therapy, especially if there is a change in custody</w:t>
      </w:r>
      <w:r w:rsidR="00407FE6" w:rsidRPr="008C5B23">
        <w:t xml:space="preserve"> from the status quo</w:t>
      </w:r>
      <w:r w:rsidR="00406620" w:rsidRPr="008C5B23">
        <w:t xml:space="preserve">.  </w:t>
      </w:r>
      <w:r w:rsidRPr="008C5B23">
        <w:t>[DEFENDANT]</w:t>
      </w:r>
      <w:r w:rsidR="00750267" w:rsidRPr="008C5B23">
        <w:t xml:space="preserve"> appears to be in good physical health. </w:t>
      </w:r>
    </w:p>
    <w:p w:rsidR="003A2C9F" w:rsidRPr="008C5B23" w:rsidRDefault="003A2C9F" w:rsidP="003A2C9F">
      <w:pPr>
        <w:numPr>
          <w:ilvl w:val="0"/>
          <w:numId w:val="6"/>
        </w:numPr>
        <w:spacing w:line="480" w:lineRule="auto"/>
        <w:jc w:val="both"/>
        <w:rPr>
          <w:b/>
        </w:rPr>
      </w:pPr>
      <w:r w:rsidRPr="008C5B23">
        <w:rPr>
          <w:b/>
        </w:rPr>
        <w:t xml:space="preserve">Evidence of an intrafamily </w:t>
      </w:r>
      <w:bookmarkStart w:id="1" w:name="_GoBack"/>
      <w:bookmarkEnd w:id="1"/>
      <w:r w:rsidRPr="008C5B23">
        <w:rPr>
          <w:b/>
        </w:rPr>
        <w:t>offense as defined in D.C. Code Section 16-1001</w:t>
      </w:r>
      <w:r w:rsidR="004B201F" w:rsidRPr="008C5B23">
        <w:rPr>
          <w:b/>
        </w:rPr>
        <w:t xml:space="preserve"> </w:t>
      </w:r>
      <w:r w:rsidRPr="008C5B23">
        <w:rPr>
          <w:b/>
        </w:rPr>
        <w:t>(5):</w:t>
      </w:r>
    </w:p>
    <w:p w:rsidR="00E1028D" w:rsidRPr="008C5B23" w:rsidRDefault="00E878B2" w:rsidP="00750267">
      <w:pPr>
        <w:spacing w:line="480" w:lineRule="auto"/>
        <w:ind w:firstLine="720"/>
        <w:jc w:val="both"/>
      </w:pPr>
      <w:r w:rsidRPr="008C5B23">
        <w:t>[DEFENDANT]</w:t>
      </w:r>
      <w:r w:rsidR="00E1028D" w:rsidRPr="008C5B23">
        <w:t xml:space="preserve">’s report to the </w:t>
      </w:r>
      <w:r w:rsidR="004B201F" w:rsidRPr="008C5B23">
        <w:t>[STATE]</w:t>
      </w:r>
      <w:r w:rsidR="00E1028D" w:rsidRPr="008C5B23">
        <w:t xml:space="preserve"> police during </w:t>
      </w:r>
      <w:r w:rsidRPr="008C5B23">
        <w:t>[CHILD]</w:t>
      </w:r>
      <w:r w:rsidR="00E1028D" w:rsidRPr="008C5B23">
        <w:t xml:space="preserve">’s visit with </w:t>
      </w:r>
      <w:r w:rsidRPr="008C5B23">
        <w:t>[PLAINTIFF]</w:t>
      </w:r>
      <w:r w:rsidR="00E1028D" w:rsidRPr="008C5B23">
        <w:t xml:space="preserve"> in the </w:t>
      </w:r>
      <w:r w:rsidR="004B201F" w:rsidRPr="008C5B23">
        <w:t>[SEASON]</w:t>
      </w:r>
      <w:r w:rsidR="00E1028D" w:rsidRPr="008C5B23">
        <w:t xml:space="preserve"> of </w:t>
      </w:r>
      <w:r w:rsidR="004B201F" w:rsidRPr="008C5B23">
        <w:t>[YEAR]</w:t>
      </w:r>
      <w:r w:rsidR="00E1028D" w:rsidRPr="008C5B23">
        <w:t xml:space="preserve"> resulted in the police arriving to the </w:t>
      </w:r>
      <w:r w:rsidR="004B201F" w:rsidRPr="008C5B23">
        <w:t>[PLAINTIFF SURNAME]</w:t>
      </w:r>
      <w:r w:rsidR="00E1028D" w:rsidRPr="008C5B23">
        <w:t xml:space="preserve"> home and finding </w:t>
      </w:r>
      <w:r w:rsidRPr="008C5B23">
        <w:t>[CHILD]</w:t>
      </w:r>
      <w:r w:rsidR="00E1028D" w:rsidRPr="008C5B23">
        <w:t xml:space="preserve"> “in excellent condition.”  In addition, the investigation conducted by </w:t>
      </w:r>
      <w:r w:rsidR="004B201F" w:rsidRPr="008C5B23">
        <w:t>[STATE]</w:t>
      </w:r>
      <w:r w:rsidR="00971572">
        <w:t xml:space="preserve"> social s</w:t>
      </w:r>
      <w:r w:rsidR="00E1028D" w:rsidRPr="008C5B23">
        <w:t xml:space="preserve">ervices resulted in an unsubstantiated finding </w:t>
      </w:r>
      <w:r w:rsidR="00750267" w:rsidRPr="008C5B23">
        <w:t>regarding</w:t>
      </w:r>
      <w:r w:rsidR="00E1028D" w:rsidRPr="008C5B23">
        <w:t xml:space="preserve"> </w:t>
      </w:r>
      <w:r w:rsidRPr="008C5B23">
        <w:t>[DEFENDANT]</w:t>
      </w:r>
      <w:r w:rsidR="00E1028D" w:rsidRPr="008C5B23">
        <w:t xml:space="preserve">’s allegations of abuse.  The evidence presented proves that despite </w:t>
      </w:r>
      <w:r w:rsidRPr="008C5B23">
        <w:t>[DEFENDANT]</w:t>
      </w:r>
      <w:r w:rsidR="00E1028D" w:rsidRPr="008C5B23">
        <w:t>’s repeated false allegations, there is, in fact, no evidence of an intrafamily offense fo</w:t>
      </w:r>
      <w:r w:rsidR="004B201F" w:rsidRPr="008C5B23">
        <w:t>r the Court to consider under § </w:t>
      </w:r>
      <w:r w:rsidR="00E1028D" w:rsidRPr="008C5B23">
        <w:t>16-914</w:t>
      </w:r>
      <w:r w:rsidR="004B201F" w:rsidRPr="008C5B23">
        <w:t xml:space="preserve"> </w:t>
      </w:r>
      <w:r w:rsidR="00E1028D" w:rsidRPr="008C5B23">
        <w:t xml:space="preserve">(a)(3)(F).    </w:t>
      </w:r>
    </w:p>
    <w:p w:rsidR="003A2C9F" w:rsidRPr="008C5B23" w:rsidRDefault="003A2C9F" w:rsidP="004F7B77">
      <w:pPr>
        <w:numPr>
          <w:ilvl w:val="0"/>
          <w:numId w:val="6"/>
        </w:numPr>
        <w:ind w:left="749" w:hanging="389"/>
        <w:jc w:val="both"/>
        <w:rPr>
          <w:b/>
        </w:rPr>
      </w:pPr>
      <w:r w:rsidRPr="008C5B23">
        <w:rPr>
          <w:b/>
        </w:rPr>
        <w:t>The capacity of the parents to communicate and reach shared decisions affecting the child’s welfare:</w:t>
      </w:r>
    </w:p>
    <w:p w:rsidR="004F7B77" w:rsidRPr="008C5B23" w:rsidRDefault="004F7B77" w:rsidP="004F7B77">
      <w:pPr>
        <w:ind w:left="360"/>
        <w:jc w:val="both"/>
        <w:rPr>
          <w:b/>
        </w:rPr>
      </w:pPr>
    </w:p>
    <w:p w:rsidR="00E1028D" w:rsidRPr="008C5B23" w:rsidRDefault="00750267" w:rsidP="00750267">
      <w:pPr>
        <w:spacing w:line="480" w:lineRule="auto"/>
        <w:ind w:firstLine="720"/>
        <w:jc w:val="both"/>
      </w:pPr>
      <w:r w:rsidRPr="008C5B23">
        <w:t xml:space="preserve">The history of this case </w:t>
      </w:r>
      <w:r w:rsidR="00E1028D" w:rsidRPr="008C5B23">
        <w:t>details an irreconcilable parental relationship</w:t>
      </w:r>
      <w:r w:rsidR="00E4701E" w:rsidRPr="008C5B23">
        <w:t xml:space="preserve"> laden with </w:t>
      </w:r>
      <w:r w:rsidR="00E878B2" w:rsidRPr="008C5B23">
        <w:t>[DEFENDANT]</w:t>
      </w:r>
      <w:r w:rsidR="00E4701E" w:rsidRPr="008C5B23">
        <w:t xml:space="preserve">’s anger and skepticism of </w:t>
      </w:r>
      <w:r w:rsidR="00E878B2" w:rsidRPr="008C5B23">
        <w:t>[PLAINTIFF]</w:t>
      </w:r>
      <w:r w:rsidR="00E1028D" w:rsidRPr="008C5B23">
        <w:t>.</w:t>
      </w:r>
      <w:r w:rsidR="00E4701E" w:rsidRPr="008C5B23">
        <w:t xml:space="preserve">  Despite </w:t>
      </w:r>
      <w:r w:rsidR="00E878B2" w:rsidRPr="008C5B23">
        <w:t>[PLAINTIFF]</w:t>
      </w:r>
      <w:r w:rsidR="00E4701E" w:rsidRPr="008C5B23">
        <w:t>’ desire to have a co-parenting relationship,</w:t>
      </w:r>
      <w:r w:rsidR="00E1028D" w:rsidRPr="008C5B23">
        <w:t xml:space="preserve"> </w:t>
      </w:r>
      <w:r w:rsidR="00E4701E" w:rsidRPr="008C5B23">
        <w:t>t</w:t>
      </w:r>
      <w:r w:rsidR="00E1028D" w:rsidRPr="008C5B23">
        <w:t xml:space="preserve">he parties appear unable to communicate to reach shared decisions about </w:t>
      </w:r>
      <w:r w:rsidR="00E878B2" w:rsidRPr="008C5B23">
        <w:t>[CHILD]</w:t>
      </w:r>
      <w:r w:rsidR="00E1028D" w:rsidRPr="008C5B23">
        <w:t xml:space="preserve">.  </w:t>
      </w:r>
    </w:p>
    <w:p w:rsidR="003A2C9F" w:rsidRPr="008C5B23" w:rsidRDefault="003A2C9F" w:rsidP="003A2C9F">
      <w:pPr>
        <w:numPr>
          <w:ilvl w:val="0"/>
          <w:numId w:val="6"/>
        </w:numPr>
        <w:spacing w:line="480" w:lineRule="auto"/>
        <w:jc w:val="both"/>
        <w:rPr>
          <w:b/>
        </w:rPr>
      </w:pPr>
      <w:r w:rsidRPr="008C5B23">
        <w:rPr>
          <w:b/>
        </w:rPr>
        <w:t>The willingness of the parents to share custody:</w:t>
      </w:r>
    </w:p>
    <w:p w:rsidR="00E1028D" w:rsidRPr="008C5B23" w:rsidRDefault="00E4701E" w:rsidP="00E4701E">
      <w:pPr>
        <w:spacing w:line="480" w:lineRule="auto"/>
        <w:ind w:firstLine="720"/>
        <w:jc w:val="both"/>
      </w:pPr>
      <w:r w:rsidRPr="008C5B23">
        <w:t xml:space="preserve">Closely linked to the </w:t>
      </w:r>
      <w:r w:rsidR="004B201F" w:rsidRPr="008C5B23">
        <w:t>inability</w:t>
      </w:r>
      <w:r w:rsidRPr="008C5B23">
        <w:t xml:space="preserve"> of </w:t>
      </w:r>
      <w:r w:rsidR="00E878B2" w:rsidRPr="008C5B23">
        <w:t>[DEFENDANT]</w:t>
      </w:r>
      <w:r w:rsidRPr="008C5B23">
        <w:t xml:space="preserve"> and </w:t>
      </w:r>
      <w:r w:rsidR="00E878B2" w:rsidRPr="008C5B23">
        <w:t>[PLAINTIFF]</w:t>
      </w:r>
      <w:r w:rsidR="000B24E2" w:rsidRPr="008C5B23">
        <w:t xml:space="preserve"> </w:t>
      </w:r>
      <w:r w:rsidRPr="008C5B23">
        <w:t>to communicate, t</w:t>
      </w:r>
      <w:r w:rsidR="00E1028D" w:rsidRPr="008C5B23">
        <w:t>he parties do not appear willing or able to share custody, which is relevant under §</w:t>
      </w:r>
      <w:r w:rsidR="004B201F" w:rsidRPr="008C5B23">
        <w:t> </w:t>
      </w:r>
      <w:r w:rsidR="00E1028D" w:rsidRPr="008C5B23">
        <w:t>16-914</w:t>
      </w:r>
      <w:r w:rsidR="004B201F" w:rsidRPr="008C5B23">
        <w:t xml:space="preserve"> </w:t>
      </w:r>
      <w:r w:rsidR="00E1028D" w:rsidRPr="008C5B23">
        <w:lastRenderedPageBreak/>
        <w:t xml:space="preserve">(a)(3)(H).  </w:t>
      </w:r>
      <w:r w:rsidR="00971572">
        <w:t>The c</w:t>
      </w:r>
      <w:r w:rsidRPr="008C5B23">
        <w:t xml:space="preserve">ourt credits </w:t>
      </w:r>
      <w:r w:rsidR="00E878B2" w:rsidRPr="008C5B23">
        <w:t>[PLAINTIFF]</w:t>
      </w:r>
      <w:r w:rsidRPr="008C5B23">
        <w:t>’</w:t>
      </w:r>
      <w:r w:rsidR="004B201F" w:rsidRPr="008C5B23">
        <w:t>s</w:t>
      </w:r>
      <w:r w:rsidRPr="008C5B23">
        <w:t xml:space="preserve"> testimo</w:t>
      </w:r>
      <w:r w:rsidR="003375D5" w:rsidRPr="008C5B23">
        <w:t>ny</w:t>
      </w:r>
      <w:r w:rsidRPr="008C5B23">
        <w:t xml:space="preserve"> regarding his desire to co-parent </w:t>
      </w:r>
      <w:r w:rsidR="00E878B2" w:rsidRPr="008C5B23">
        <w:t>[CHILD]</w:t>
      </w:r>
      <w:r w:rsidRPr="008C5B23">
        <w:t xml:space="preserve"> with </w:t>
      </w:r>
      <w:r w:rsidR="00E878B2" w:rsidRPr="008C5B23">
        <w:t>[DEFENDANT]</w:t>
      </w:r>
      <w:r w:rsidRPr="008C5B23">
        <w:t xml:space="preserve">. </w:t>
      </w:r>
    </w:p>
    <w:p w:rsidR="003A2C9F" w:rsidRPr="008C5B23" w:rsidRDefault="003A2C9F" w:rsidP="003A2C9F">
      <w:pPr>
        <w:numPr>
          <w:ilvl w:val="0"/>
          <w:numId w:val="6"/>
        </w:numPr>
        <w:spacing w:line="480" w:lineRule="auto"/>
        <w:jc w:val="both"/>
        <w:rPr>
          <w:b/>
        </w:rPr>
      </w:pPr>
      <w:r w:rsidRPr="008C5B23">
        <w:rPr>
          <w:b/>
        </w:rPr>
        <w:t>The prior involvement of each parent in the child’s life:</w:t>
      </w:r>
    </w:p>
    <w:p w:rsidR="00E4701E" w:rsidRPr="008C5B23" w:rsidRDefault="00E4701E" w:rsidP="00E4701E">
      <w:pPr>
        <w:spacing w:line="480" w:lineRule="auto"/>
        <w:ind w:firstLine="720"/>
        <w:jc w:val="both"/>
      </w:pPr>
      <w:r w:rsidRPr="008C5B23">
        <w:t xml:space="preserve">The custody evaluations admitted </w:t>
      </w:r>
      <w:r w:rsidR="00AD532A" w:rsidRPr="008C5B23">
        <w:t>into evidence and the testimo</w:t>
      </w:r>
      <w:r w:rsidR="003375D5" w:rsidRPr="008C5B23">
        <w:t>ny</w:t>
      </w:r>
      <w:r w:rsidR="00AD532A" w:rsidRPr="008C5B23">
        <w:t xml:space="preserve"> </w:t>
      </w:r>
      <w:r w:rsidRPr="008C5B23">
        <w:t xml:space="preserve">elicited at trial </w:t>
      </w:r>
      <w:r w:rsidR="00705901" w:rsidRPr="008C5B23">
        <w:t>establish</w:t>
      </w:r>
      <w:r w:rsidRPr="008C5B23">
        <w:t xml:space="preserve"> that </w:t>
      </w:r>
      <w:r w:rsidR="00E878B2" w:rsidRPr="008C5B23">
        <w:t>[DEFENDANT]</w:t>
      </w:r>
      <w:r w:rsidRPr="008C5B23">
        <w:t xml:space="preserve"> has made significant and persistent efforts to alienate </w:t>
      </w:r>
      <w:r w:rsidR="00E878B2" w:rsidRPr="008C5B23">
        <w:t>[PLAINTIFF]</w:t>
      </w:r>
      <w:r w:rsidRPr="008C5B23">
        <w:t xml:space="preserve"> from </w:t>
      </w:r>
      <w:r w:rsidR="00E878B2" w:rsidRPr="008C5B23">
        <w:t>[CHILD]</w:t>
      </w:r>
      <w:r w:rsidRPr="008C5B23">
        <w:t xml:space="preserve">’s life. </w:t>
      </w:r>
      <w:r w:rsidR="00705901" w:rsidRPr="008C5B23">
        <w:t xml:space="preserve"> </w:t>
      </w:r>
      <w:r w:rsidR="00C63806">
        <w:t>[</w:t>
      </w:r>
      <w:r w:rsidR="00C63806" w:rsidRPr="00C63806">
        <w:rPr>
          <w:i/>
        </w:rPr>
        <w:t>ADDITIONAL FACTS REDACTED</w:t>
      </w:r>
      <w:r w:rsidR="00C63806">
        <w:t>]</w:t>
      </w:r>
    </w:p>
    <w:p w:rsidR="003A2C9F" w:rsidRPr="008C5B23" w:rsidRDefault="003A2C9F" w:rsidP="003A2C9F">
      <w:pPr>
        <w:numPr>
          <w:ilvl w:val="0"/>
          <w:numId w:val="6"/>
        </w:numPr>
        <w:spacing w:line="480" w:lineRule="auto"/>
        <w:jc w:val="both"/>
        <w:rPr>
          <w:b/>
        </w:rPr>
      </w:pPr>
      <w:r w:rsidRPr="008C5B23">
        <w:rPr>
          <w:b/>
        </w:rPr>
        <w:t>The potential disruption of the child’s social and school life:</w:t>
      </w:r>
    </w:p>
    <w:p w:rsidR="00216D38" w:rsidRPr="008C5B23" w:rsidRDefault="003375D5" w:rsidP="00E4701E">
      <w:pPr>
        <w:spacing w:line="480" w:lineRule="auto"/>
        <w:ind w:firstLine="720"/>
        <w:jc w:val="both"/>
      </w:pPr>
      <w:r w:rsidRPr="008C5B23">
        <w:t xml:space="preserve">According to Dr. </w:t>
      </w:r>
      <w:r w:rsidR="00E878B2" w:rsidRPr="008C5B23">
        <w:t>[DOCTOR]</w:t>
      </w:r>
      <w:r w:rsidRPr="008C5B23">
        <w:t>,</w:t>
      </w:r>
      <w:r w:rsidR="00216D38" w:rsidRPr="008C5B23">
        <w:t xml:space="preserve"> </w:t>
      </w:r>
      <w:r w:rsidRPr="008C5B23">
        <w:t xml:space="preserve">to address </w:t>
      </w:r>
      <w:r w:rsidR="004B201F" w:rsidRPr="008C5B23">
        <w:t>[CHILD]’s</w:t>
      </w:r>
      <w:r w:rsidRPr="008C5B23">
        <w:t xml:space="preserve"> immaturity and lack of socialization and </w:t>
      </w:r>
      <w:r w:rsidR="004B201F" w:rsidRPr="008C5B23">
        <w:t xml:space="preserve">[HIS/HER] </w:t>
      </w:r>
      <w:r w:rsidRPr="008C5B23">
        <w:t xml:space="preserve">enmeshed relationship with </w:t>
      </w:r>
      <w:r w:rsidR="004B201F" w:rsidRPr="008C5B23">
        <w:t xml:space="preserve">[HIS/HER] </w:t>
      </w:r>
      <w:r w:rsidRPr="008C5B23">
        <w:t xml:space="preserve">mother, </w:t>
      </w:r>
      <w:r w:rsidR="00E878B2" w:rsidRPr="008C5B23">
        <w:t>[CHILD]</w:t>
      </w:r>
      <w:r w:rsidR="00216D38" w:rsidRPr="008C5B23">
        <w:t xml:space="preserve"> needs the </w:t>
      </w:r>
      <w:r w:rsidRPr="008C5B23">
        <w:t xml:space="preserve">opportunity </w:t>
      </w:r>
      <w:r w:rsidR="00216D38" w:rsidRPr="008C5B23">
        <w:t xml:space="preserve">to develop into an independent, socially well-adjusted, educated, emotionally healthy young </w:t>
      </w:r>
      <w:r w:rsidR="004B201F" w:rsidRPr="008C5B23">
        <w:t>[MAN/WOMAN]</w:t>
      </w:r>
      <w:r w:rsidR="00216D38" w:rsidRPr="008C5B23">
        <w:t xml:space="preserve">. </w:t>
      </w:r>
      <w:r w:rsidR="00C63806">
        <w:t>[</w:t>
      </w:r>
      <w:r w:rsidR="00C63806" w:rsidRPr="00C63806">
        <w:rPr>
          <w:i/>
        </w:rPr>
        <w:t>ADDITIONAL FACTS REDACTED</w:t>
      </w:r>
      <w:r w:rsidR="00C63806">
        <w:t>]</w:t>
      </w:r>
    </w:p>
    <w:p w:rsidR="003A2C9F" w:rsidRPr="008C5B23" w:rsidRDefault="003A2C9F" w:rsidP="003375D5">
      <w:pPr>
        <w:numPr>
          <w:ilvl w:val="0"/>
          <w:numId w:val="6"/>
        </w:numPr>
        <w:ind w:left="749" w:hanging="389"/>
        <w:jc w:val="both"/>
        <w:rPr>
          <w:b/>
        </w:rPr>
      </w:pPr>
      <w:r w:rsidRPr="008C5B23">
        <w:rPr>
          <w:b/>
        </w:rPr>
        <w:t>The geographical proximity of the parental homes a</w:t>
      </w:r>
      <w:r w:rsidR="003375D5" w:rsidRPr="008C5B23">
        <w:rPr>
          <w:b/>
        </w:rPr>
        <w:t xml:space="preserve">s this relates to the practical </w:t>
      </w:r>
      <w:r w:rsidRPr="008C5B23">
        <w:rPr>
          <w:b/>
        </w:rPr>
        <w:t>considerations of the child’s residential needs:</w:t>
      </w:r>
    </w:p>
    <w:p w:rsidR="003375D5" w:rsidRPr="008C5B23" w:rsidRDefault="003375D5" w:rsidP="003375D5">
      <w:pPr>
        <w:ind w:left="360"/>
        <w:jc w:val="both"/>
        <w:rPr>
          <w:b/>
        </w:rPr>
      </w:pPr>
    </w:p>
    <w:p w:rsidR="00E1028D" w:rsidRPr="008C5B23" w:rsidRDefault="00E878B2" w:rsidP="00B037E4">
      <w:pPr>
        <w:spacing w:line="480" w:lineRule="auto"/>
        <w:ind w:firstLine="720"/>
        <w:jc w:val="both"/>
      </w:pPr>
      <w:r w:rsidRPr="008C5B23">
        <w:t>[DEFENDANT]</w:t>
      </w:r>
      <w:r w:rsidR="00E1028D" w:rsidRPr="008C5B23">
        <w:t xml:space="preserve"> </w:t>
      </w:r>
      <w:r w:rsidR="00B037E4" w:rsidRPr="008C5B23">
        <w:t xml:space="preserve">testified that she plans to </w:t>
      </w:r>
      <w:r w:rsidR="00E1028D" w:rsidRPr="008C5B23">
        <w:t xml:space="preserve">reside temporarily in her </w:t>
      </w:r>
      <w:r w:rsidR="000E3DA4" w:rsidRPr="008C5B23">
        <w:t xml:space="preserve">parents’ home </w:t>
      </w:r>
      <w:r w:rsidR="00B733B1" w:rsidRPr="008C5B23">
        <w:t xml:space="preserve">in </w:t>
      </w:r>
      <w:r w:rsidR="0047736E" w:rsidRPr="008C5B23">
        <w:t>[CITY STATE]</w:t>
      </w:r>
      <w:r w:rsidR="000E3DA4" w:rsidRPr="008C5B23">
        <w:t xml:space="preserve"> and later in a home she would obtain</w:t>
      </w:r>
      <w:r w:rsidR="00A62AF5" w:rsidRPr="008C5B23">
        <w:t>,</w:t>
      </w:r>
      <w:r w:rsidR="000E3DA4" w:rsidRPr="008C5B23">
        <w:t xml:space="preserve"> also in </w:t>
      </w:r>
      <w:r w:rsidR="00A62AF5" w:rsidRPr="008C5B23">
        <w:t>[CITY STATE]</w:t>
      </w:r>
      <w:r w:rsidR="000E3DA4" w:rsidRPr="008C5B23">
        <w:t xml:space="preserve">, </w:t>
      </w:r>
      <w:r w:rsidR="00B733B1" w:rsidRPr="008C5B23">
        <w:t xml:space="preserve">and as such </w:t>
      </w:r>
      <w:r w:rsidR="00E1028D" w:rsidRPr="008C5B23">
        <w:t xml:space="preserve">there will be considerable geographic distance </w:t>
      </w:r>
      <w:r w:rsidR="000E3DA4" w:rsidRPr="008C5B23">
        <w:t xml:space="preserve">between the parties’ homes. </w:t>
      </w:r>
      <w:r w:rsidR="00A62AF5" w:rsidRPr="008C5B23">
        <w:t xml:space="preserve"> </w:t>
      </w:r>
      <w:r w:rsidRPr="008C5B23">
        <w:t>[PLAINTIFF]</w:t>
      </w:r>
      <w:r w:rsidR="00E1028D" w:rsidRPr="008C5B23">
        <w:t xml:space="preserve"> currently resides in </w:t>
      </w:r>
      <w:r w:rsidR="0047736E" w:rsidRPr="008C5B23">
        <w:t>[CITY STATE]</w:t>
      </w:r>
      <w:r w:rsidR="000E3DA4" w:rsidRPr="008C5B23">
        <w:t xml:space="preserve"> and he testified that </w:t>
      </w:r>
      <w:r w:rsidR="0047736E" w:rsidRPr="008C5B23">
        <w:t>[</w:t>
      </w:r>
      <w:r w:rsidR="00A62AF5" w:rsidRPr="008C5B23">
        <w:t xml:space="preserve">CITY </w:t>
      </w:r>
      <w:r w:rsidR="0047736E" w:rsidRPr="008C5B23">
        <w:t>STATE]</w:t>
      </w:r>
      <w:r w:rsidR="000E3DA4" w:rsidRPr="008C5B23">
        <w:t xml:space="preserve"> is approximately 500 miles away</w:t>
      </w:r>
      <w:r w:rsidR="00E1028D" w:rsidRPr="008C5B23">
        <w:t xml:space="preserve">, which would make </w:t>
      </w:r>
      <w:r w:rsidR="000E3DA4" w:rsidRPr="008C5B23">
        <w:t>joint physical custody</w:t>
      </w:r>
      <w:r w:rsidR="00B733B1" w:rsidRPr="008C5B23">
        <w:t>,</w:t>
      </w:r>
      <w:r w:rsidR="000E3DA4" w:rsidRPr="008C5B23">
        <w:t xml:space="preserve"> let alone </w:t>
      </w:r>
      <w:r w:rsidR="00E1028D" w:rsidRPr="008C5B23">
        <w:t>frequent visitation</w:t>
      </w:r>
      <w:r w:rsidR="00B733B1" w:rsidRPr="008C5B23">
        <w:t>,</w:t>
      </w:r>
      <w:r w:rsidR="00E1028D" w:rsidRPr="008C5B23">
        <w:t xml:space="preserve"> </w:t>
      </w:r>
      <w:r w:rsidR="000E3DA4" w:rsidRPr="008C5B23">
        <w:t xml:space="preserve">logistically very difficult. </w:t>
      </w:r>
    </w:p>
    <w:p w:rsidR="003A2C9F" w:rsidRPr="008C5B23" w:rsidRDefault="003A2C9F" w:rsidP="003A2C9F">
      <w:pPr>
        <w:numPr>
          <w:ilvl w:val="0"/>
          <w:numId w:val="6"/>
        </w:numPr>
        <w:spacing w:line="480" w:lineRule="auto"/>
        <w:jc w:val="both"/>
        <w:rPr>
          <w:b/>
        </w:rPr>
      </w:pPr>
      <w:r w:rsidRPr="008C5B23">
        <w:rPr>
          <w:b/>
        </w:rPr>
        <w:t>The demands of parental employment:</w:t>
      </w:r>
    </w:p>
    <w:p w:rsidR="00B44327" w:rsidRPr="008C5B23" w:rsidRDefault="00B44327" w:rsidP="00B44327">
      <w:pPr>
        <w:spacing w:line="480" w:lineRule="auto"/>
        <w:ind w:firstLine="720"/>
        <w:jc w:val="both"/>
      </w:pPr>
      <w:r w:rsidRPr="008C5B23">
        <w:t xml:space="preserve">Both </w:t>
      </w:r>
      <w:r w:rsidR="00E878B2" w:rsidRPr="008C5B23">
        <w:t>[PLAINTIFF]</w:t>
      </w:r>
      <w:r w:rsidRPr="008C5B23">
        <w:t xml:space="preserve"> and </w:t>
      </w:r>
      <w:r w:rsidR="00E878B2" w:rsidRPr="008C5B23">
        <w:t>[DEFENDANT]</w:t>
      </w:r>
      <w:r w:rsidRPr="008C5B23">
        <w:t xml:space="preserve"> are employed</w:t>
      </w:r>
      <w:r w:rsidR="00A62AF5" w:rsidRPr="008C5B23">
        <w:t>,</w:t>
      </w:r>
      <w:r w:rsidRPr="008C5B23">
        <w:t xml:space="preserve"> and while their work may </w:t>
      </w:r>
      <w:r w:rsidR="00C77E0D" w:rsidRPr="008C5B23">
        <w:t>a</w:t>
      </w:r>
      <w:r w:rsidRPr="008C5B23">
        <w:t xml:space="preserve">ffect the amount of time they can dedicate to parenting </w:t>
      </w:r>
      <w:r w:rsidR="00E878B2" w:rsidRPr="008C5B23">
        <w:t>[CHILD]</w:t>
      </w:r>
      <w:r w:rsidRPr="008C5B23">
        <w:t xml:space="preserve">, employment does not significantly impact their abilities. </w:t>
      </w:r>
      <w:r w:rsidR="00A62AF5" w:rsidRPr="008C5B23">
        <w:t xml:space="preserve"> </w:t>
      </w:r>
      <w:r w:rsidR="00C63806">
        <w:t>[</w:t>
      </w:r>
      <w:r w:rsidR="00C63806" w:rsidRPr="00C63806">
        <w:rPr>
          <w:i/>
        </w:rPr>
        <w:t>ADDITIONAL FACTS REDACTED</w:t>
      </w:r>
      <w:r w:rsidR="00C63806">
        <w:t>]</w:t>
      </w:r>
    </w:p>
    <w:p w:rsidR="003A2C9F" w:rsidRPr="008C5B23" w:rsidRDefault="00C77E0D" w:rsidP="003A2C9F">
      <w:pPr>
        <w:numPr>
          <w:ilvl w:val="0"/>
          <w:numId w:val="6"/>
        </w:numPr>
        <w:spacing w:line="480" w:lineRule="auto"/>
        <w:jc w:val="both"/>
        <w:rPr>
          <w:b/>
        </w:rPr>
      </w:pPr>
      <w:r w:rsidRPr="008C5B23">
        <w:rPr>
          <w:b/>
        </w:rPr>
        <w:lastRenderedPageBreak/>
        <w:t xml:space="preserve"> </w:t>
      </w:r>
      <w:r w:rsidR="003A2C9F" w:rsidRPr="008C5B23">
        <w:rPr>
          <w:b/>
        </w:rPr>
        <w:t>The age and number of children:</w:t>
      </w:r>
    </w:p>
    <w:p w:rsidR="001417FD" w:rsidRPr="008C5B23" w:rsidRDefault="00E878B2" w:rsidP="001417FD">
      <w:pPr>
        <w:spacing w:line="480" w:lineRule="auto"/>
        <w:ind w:firstLine="720"/>
        <w:jc w:val="both"/>
      </w:pPr>
      <w:r w:rsidRPr="008C5B23">
        <w:t>[CHILD]</w:t>
      </w:r>
      <w:r w:rsidR="001417FD" w:rsidRPr="008C5B23">
        <w:t xml:space="preserve"> is the only child born to </w:t>
      </w:r>
      <w:r w:rsidRPr="008C5B23">
        <w:t>[PLAINTIFF]</w:t>
      </w:r>
      <w:r w:rsidR="001417FD" w:rsidRPr="008C5B23">
        <w:t xml:space="preserve"> and </w:t>
      </w:r>
      <w:r w:rsidRPr="008C5B23">
        <w:t>[DEFENDANT]</w:t>
      </w:r>
      <w:r w:rsidR="001417FD" w:rsidRPr="008C5B23">
        <w:t xml:space="preserve">.  </w:t>
      </w:r>
      <w:r w:rsidR="00B85F24" w:rsidRPr="008C5B23">
        <w:t>[HE/SHE]</w:t>
      </w:r>
      <w:r w:rsidR="001417FD" w:rsidRPr="008C5B23">
        <w:t xml:space="preserve"> is </w:t>
      </w:r>
      <w:r w:rsidR="00B85F24" w:rsidRPr="008C5B23">
        <w:t>[AGE]</w:t>
      </w:r>
      <w:r w:rsidR="00A042D7" w:rsidRPr="008C5B23">
        <w:t xml:space="preserve"> </w:t>
      </w:r>
      <w:r w:rsidR="00C77E0D" w:rsidRPr="008C5B23">
        <w:t>(</w:t>
      </w:r>
      <w:r w:rsidR="00B85F24" w:rsidRPr="008C5B23">
        <w:t>[#]</w:t>
      </w:r>
      <w:r w:rsidR="00C77E0D" w:rsidRPr="008C5B23">
        <w:t>)</w:t>
      </w:r>
      <w:r w:rsidR="001417FD" w:rsidRPr="008C5B23">
        <w:t xml:space="preserve"> years old</w:t>
      </w:r>
      <w:r w:rsidR="00B85F24" w:rsidRPr="008C5B23">
        <w:t>,</w:t>
      </w:r>
      <w:r w:rsidR="001417FD" w:rsidRPr="008C5B23">
        <w:t xml:space="preserve"> and with </w:t>
      </w:r>
      <w:r w:rsidRPr="008C5B23">
        <w:t>[PLAINTIFF]</w:t>
      </w:r>
      <w:r w:rsidR="00B85F24" w:rsidRPr="008C5B23">
        <w:t>,</w:t>
      </w:r>
      <w:r w:rsidR="001417FD" w:rsidRPr="008C5B23">
        <w:t xml:space="preserve"> has </w:t>
      </w:r>
      <w:r w:rsidR="00B85F24" w:rsidRPr="008C5B23">
        <w:t xml:space="preserve">[HIS/HER] </w:t>
      </w:r>
      <w:r w:rsidR="001417FD" w:rsidRPr="008C5B23">
        <w:t xml:space="preserve">first chance at stability, normalcy and independence. </w:t>
      </w:r>
    </w:p>
    <w:p w:rsidR="00E1028D" w:rsidRPr="008C5B23" w:rsidRDefault="003A2C9F" w:rsidP="00E1028D">
      <w:pPr>
        <w:numPr>
          <w:ilvl w:val="0"/>
          <w:numId w:val="6"/>
        </w:numPr>
        <w:spacing w:line="480" w:lineRule="auto"/>
        <w:jc w:val="both"/>
        <w:rPr>
          <w:b/>
        </w:rPr>
      </w:pPr>
      <w:r w:rsidRPr="008C5B23">
        <w:rPr>
          <w:b/>
        </w:rPr>
        <w:t>The sincerity of each parent</w:t>
      </w:r>
      <w:r w:rsidR="00C77E0D" w:rsidRPr="008C5B23">
        <w:rPr>
          <w:b/>
        </w:rPr>
        <w:t>’</w:t>
      </w:r>
      <w:r w:rsidRPr="008C5B23">
        <w:rPr>
          <w:b/>
        </w:rPr>
        <w:t>s request:</w:t>
      </w:r>
    </w:p>
    <w:p w:rsidR="00E1028D" w:rsidRPr="008C5B23" w:rsidRDefault="00E878B2" w:rsidP="001417FD">
      <w:pPr>
        <w:spacing w:line="480" w:lineRule="auto"/>
        <w:ind w:firstLine="720"/>
        <w:jc w:val="both"/>
      </w:pPr>
      <w:r w:rsidRPr="008C5B23">
        <w:t>[DEFENDANT]</w:t>
      </w:r>
      <w:r w:rsidR="00E1028D" w:rsidRPr="008C5B23">
        <w:t xml:space="preserve">’s indifference to </w:t>
      </w:r>
      <w:r w:rsidRPr="008C5B23">
        <w:t>[PLAINTIFF]</w:t>
      </w:r>
      <w:r w:rsidR="00E1028D" w:rsidRPr="008C5B23">
        <w:t xml:space="preserve">’s importance in </w:t>
      </w:r>
      <w:r w:rsidRPr="008C5B23">
        <w:t>[CHILD]</w:t>
      </w:r>
      <w:r w:rsidR="00E1028D" w:rsidRPr="008C5B23">
        <w:t>’s life, her inability</w:t>
      </w:r>
      <w:r w:rsidR="001417FD" w:rsidRPr="008C5B23">
        <w:t xml:space="preserve"> and unwillingness</w:t>
      </w:r>
      <w:r w:rsidR="00E1028D" w:rsidRPr="008C5B23">
        <w:t xml:space="preserve"> to permit </w:t>
      </w:r>
      <w:r w:rsidRPr="008C5B23">
        <w:t>[CHILD]</w:t>
      </w:r>
      <w:r w:rsidR="00E1028D" w:rsidRPr="008C5B23">
        <w:t xml:space="preserve"> to develop an independent opinion of </w:t>
      </w:r>
      <w:r w:rsidR="00B85F24" w:rsidRPr="008C5B23">
        <w:t>[HIS/HER]</w:t>
      </w:r>
      <w:r w:rsidR="00E1028D" w:rsidRPr="008C5B23">
        <w:t xml:space="preserve"> father, her failure to adequately educate </w:t>
      </w:r>
      <w:r w:rsidRPr="008C5B23">
        <w:t>[CHILD]</w:t>
      </w:r>
      <w:r w:rsidR="00E1028D" w:rsidRPr="008C5B23">
        <w:t xml:space="preserve"> or secure counseling services for </w:t>
      </w:r>
      <w:r w:rsidR="00B85F24" w:rsidRPr="008C5B23">
        <w:t>[HIM/HER]</w:t>
      </w:r>
      <w:r w:rsidR="00E1028D" w:rsidRPr="008C5B23">
        <w:t xml:space="preserve">, and her disregard for the legal system raise significant concerns about the sincerity of </w:t>
      </w:r>
      <w:r w:rsidRPr="008C5B23">
        <w:t>[DEFENDANT]</w:t>
      </w:r>
      <w:r w:rsidR="00E1028D" w:rsidRPr="008C5B23">
        <w:t>’s request for custody, which is relevant under §</w:t>
      </w:r>
      <w:r w:rsidR="00B85F24" w:rsidRPr="008C5B23">
        <w:t> </w:t>
      </w:r>
      <w:r w:rsidR="00E1028D" w:rsidRPr="008C5B23">
        <w:t>16-914</w:t>
      </w:r>
      <w:r w:rsidR="00B85F24" w:rsidRPr="008C5B23">
        <w:t xml:space="preserve"> </w:t>
      </w:r>
      <w:r w:rsidR="00E1028D" w:rsidRPr="008C5B23">
        <w:t xml:space="preserve">(a)(3)(N).  </w:t>
      </w:r>
    </w:p>
    <w:p w:rsidR="005545C0" w:rsidRPr="008C5B23" w:rsidRDefault="00C61949" w:rsidP="001417FD">
      <w:pPr>
        <w:spacing w:line="480" w:lineRule="auto"/>
        <w:ind w:firstLine="720"/>
        <w:jc w:val="both"/>
      </w:pPr>
      <w:r w:rsidRPr="008C5B23">
        <w:t xml:space="preserve">In sharp contrast, </w:t>
      </w:r>
      <w:r w:rsidR="00E878B2" w:rsidRPr="008C5B23">
        <w:t>[PLAINTIFF]</w:t>
      </w:r>
      <w:r w:rsidRPr="008C5B23">
        <w:t xml:space="preserve"> appears genuine in his request for custody of </w:t>
      </w:r>
      <w:r w:rsidR="00E878B2" w:rsidRPr="008C5B23">
        <w:t>[CHILD]</w:t>
      </w:r>
      <w:r w:rsidRPr="008C5B23">
        <w:t xml:space="preserve">. </w:t>
      </w:r>
      <w:r w:rsidR="00B85F24" w:rsidRPr="008C5B23">
        <w:t xml:space="preserve"> </w:t>
      </w:r>
      <w:r w:rsidR="00E878B2" w:rsidRPr="008C5B23">
        <w:t>[PLAINTIFF]</w:t>
      </w:r>
      <w:r w:rsidR="005545C0" w:rsidRPr="008C5B23">
        <w:t xml:space="preserve"> testified to his persistent efforts to see his </w:t>
      </w:r>
      <w:r w:rsidR="008F1F98" w:rsidRPr="008C5B23">
        <w:t>[SON/DAUGHTER]</w:t>
      </w:r>
      <w:r w:rsidR="005545C0" w:rsidRPr="008C5B23">
        <w:t xml:space="preserve"> for the vast majority of </w:t>
      </w:r>
      <w:r w:rsidR="00E878B2" w:rsidRPr="008C5B23">
        <w:t>[CHILD]</w:t>
      </w:r>
      <w:r w:rsidR="005545C0" w:rsidRPr="008C5B23">
        <w:t xml:space="preserve">’s life.  </w:t>
      </w:r>
      <w:r w:rsidR="00E878B2" w:rsidRPr="00B8598D">
        <w:rPr>
          <w:i/>
        </w:rPr>
        <w:t>[</w:t>
      </w:r>
      <w:r w:rsidR="00B8598D" w:rsidRPr="00B8598D">
        <w:rPr>
          <w:i/>
        </w:rPr>
        <w:t>ADDITIONAL FACTS REDACTED]</w:t>
      </w:r>
    </w:p>
    <w:p w:rsidR="003A2C9F" w:rsidRPr="008C5B23" w:rsidRDefault="003A2C9F" w:rsidP="003A2C9F">
      <w:pPr>
        <w:numPr>
          <w:ilvl w:val="0"/>
          <w:numId w:val="6"/>
        </w:numPr>
        <w:spacing w:line="480" w:lineRule="auto"/>
        <w:jc w:val="both"/>
        <w:rPr>
          <w:b/>
        </w:rPr>
      </w:pPr>
      <w:r w:rsidRPr="008C5B23">
        <w:rPr>
          <w:b/>
        </w:rPr>
        <w:t>The parents’ ability to financially support joint custody:</w:t>
      </w:r>
    </w:p>
    <w:p w:rsidR="00E1028D" w:rsidRPr="008C5B23" w:rsidRDefault="00E1028D" w:rsidP="00C61949">
      <w:pPr>
        <w:spacing w:line="480" w:lineRule="auto"/>
        <w:ind w:firstLine="720"/>
        <w:jc w:val="both"/>
      </w:pPr>
      <w:r w:rsidRPr="008C5B23">
        <w:t>Both parties appear financially able to support a joint custody arrangement under §</w:t>
      </w:r>
      <w:r w:rsidR="008F1F98" w:rsidRPr="008C5B23">
        <w:t> </w:t>
      </w:r>
      <w:r w:rsidRPr="008C5B23">
        <w:t>16-914</w:t>
      </w:r>
      <w:r w:rsidR="008F1F98" w:rsidRPr="008C5B23">
        <w:t xml:space="preserve"> </w:t>
      </w:r>
      <w:r w:rsidRPr="008C5B23">
        <w:t xml:space="preserve">(a)(3)(O).  </w:t>
      </w:r>
      <w:r w:rsidR="00E878B2" w:rsidRPr="008C5B23">
        <w:t>[DEFENDANT]</w:t>
      </w:r>
      <w:r w:rsidRPr="008C5B23">
        <w:t xml:space="preserve"> also testified to her financial dependence on her parents to support herself and </w:t>
      </w:r>
      <w:r w:rsidR="00E878B2" w:rsidRPr="008C5B23">
        <w:t>[CHILD]</w:t>
      </w:r>
      <w:r w:rsidRPr="008C5B23">
        <w:t>, which is relevant under §</w:t>
      </w:r>
      <w:r w:rsidR="008F1F98" w:rsidRPr="008C5B23">
        <w:t> </w:t>
      </w:r>
      <w:r w:rsidRPr="008C5B23">
        <w:t>16-914</w:t>
      </w:r>
      <w:r w:rsidR="008F1F98" w:rsidRPr="008C5B23">
        <w:t xml:space="preserve"> </w:t>
      </w:r>
      <w:r w:rsidRPr="008C5B23">
        <w:t xml:space="preserve">(a)(3)(P).  </w:t>
      </w:r>
    </w:p>
    <w:p w:rsidR="003A2C9F" w:rsidRPr="008C5B23" w:rsidRDefault="003A2C9F" w:rsidP="00E25C2B">
      <w:pPr>
        <w:numPr>
          <w:ilvl w:val="0"/>
          <w:numId w:val="6"/>
        </w:numPr>
        <w:ind w:left="749" w:hanging="389"/>
        <w:jc w:val="both"/>
        <w:rPr>
          <w:b/>
        </w:rPr>
      </w:pPr>
      <w:r w:rsidRPr="008C5B23">
        <w:rPr>
          <w:b/>
        </w:rPr>
        <w:t>The impact on Temporary Assistance for Needy Families, or Program on Work, Employment and Responsibilities, and medical assistance:</w:t>
      </w:r>
    </w:p>
    <w:p w:rsidR="00E25C2B" w:rsidRPr="008C5B23" w:rsidRDefault="00E25C2B" w:rsidP="00E25C2B">
      <w:pPr>
        <w:ind w:left="720"/>
        <w:jc w:val="both"/>
        <w:rPr>
          <w:b/>
        </w:rPr>
      </w:pPr>
    </w:p>
    <w:p w:rsidR="00E25C2B" w:rsidRPr="008C5B23" w:rsidRDefault="00E25C2B" w:rsidP="00E25C2B">
      <w:pPr>
        <w:ind w:left="720"/>
        <w:jc w:val="both"/>
      </w:pPr>
      <w:r w:rsidRPr="008C5B23">
        <w:t xml:space="preserve">Not applicable to this matter. </w:t>
      </w:r>
    </w:p>
    <w:p w:rsidR="00E25C2B" w:rsidRPr="008C5B23" w:rsidRDefault="00E25C2B" w:rsidP="00E25C2B">
      <w:pPr>
        <w:ind w:left="360"/>
        <w:jc w:val="both"/>
        <w:rPr>
          <w:b/>
        </w:rPr>
      </w:pPr>
    </w:p>
    <w:p w:rsidR="003A2C9F" w:rsidRPr="008C5B23" w:rsidRDefault="003A2C9F" w:rsidP="003A2C9F">
      <w:pPr>
        <w:numPr>
          <w:ilvl w:val="0"/>
          <w:numId w:val="6"/>
        </w:numPr>
        <w:spacing w:line="480" w:lineRule="auto"/>
        <w:jc w:val="both"/>
        <w:rPr>
          <w:b/>
        </w:rPr>
      </w:pPr>
      <w:r w:rsidRPr="008C5B23">
        <w:rPr>
          <w:b/>
        </w:rPr>
        <w:t>The benefit to the parents:</w:t>
      </w:r>
    </w:p>
    <w:p w:rsidR="00C61949" w:rsidRPr="008C5B23" w:rsidRDefault="00C61949" w:rsidP="00C61949">
      <w:pPr>
        <w:spacing w:line="480" w:lineRule="auto"/>
        <w:ind w:firstLine="750"/>
        <w:jc w:val="both"/>
      </w:pPr>
      <w:r w:rsidRPr="008C5B23">
        <w:lastRenderedPageBreak/>
        <w:t xml:space="preserve">Both parents would benefit from a resolution of this custody dispute that serves to foster </w:t>
      </w:r>
      <w:r w:rsidR="00E878B2" w:rsidRPr="008C5B23">
        <w:t>[CHILD]</w:t>
      </w:r>
      <w:r w:rsidRPr="008C5B23">
        <w:t xml:space="preserve">’s development and independence and is in </w:t>
      </w:r>
      <w:r w:rsidR="00E878B2" w:rsidRPr="008C5B23">
        <w:t>[CHILD]</w:t>
      </w:r>
      <w:r w:rsidRPr="008C5B23">
        <w:t xml:space="preserve">’s best interest. </w:t>
      </w:r>
    </w:p>
    <w:p w:rsidR="005C569A" w:rsidRPr="008C5B23" w:rsidRDefault="00971572" w:rsidP="005C569A">
      <w:pPr>
        <w:spacing w:line="480" w:lineRule="auto"/>
        <w:jc w:val="both"/>
      </w:pPr>
      <w:r>
        <w:tab/>
        <w:t>Based on the foregoing, the c</w:t>
      </w:r>
      <w:r w:rsidR="005C569A" w:rsidRPr="008C5B23">
        <w:t xml:space="preserve">ourt concludes that </w:t>
      </w:r>
      <w:r w:rsidR="00E878B2" w:rsidRPr="008C5B23">
        <w:t>[CHILD]</w:t>
      </w:r>
      <w:r w:rsidR="00E25C2B" w:rsidRPr="008C5B23">
        <w:t xml:space="preserve">’ best interests shall be served by sole legal and physical custody with </w:t>
      </w:r>
      <w:r w:rsidR="008F1F98" w:rsidRPr="008C5B23">
        <w:t xml:space="preserve">[HIS/HER] </w:t>
      </w:r>
      <w:r w:rsidR="005C569A" w:rsidRPr="008C5B23">
        <w:t xml:space="preserve">father, </w:t>
      </w:r>
      <w:r w:rsidR="00E878B2" w:rsidRPr="008C5B23">
        <w:t>[PLAINTIFF]</w:t>
      </w:r>
      <w:r w:rsidR="000B39A0" w:rsidRPr="008C5B23">
        <w:t>,</w:t>
      </w:r>
      <w:r w:rsidR="005C569A" w:rsidRPr="008C5B23">
        <w:t xml:space="preserve"> and that </w:t>
      </w:r>
      <w:r w:rsidR="00E878B2" w:rsidRPr="008C5B23">
        <w:t>[DEFENDANT]</w:t>
      </w:r>
      <w:r w:rsidR="00E25C2B" w:rsidRPr="008C5B23">
        <w:t xml:space="preserve"> did not meet her burden to rebut </w:t>
      </w:r>
      <w:r w:rsidR="005C569A" w:rsidRPr="008C5B23">
        <w:t>the presump</w:t>
      </w:r>
      <w:r w:rsidR="00E25C2B" w:rsidRPr="008C5B23">
        <w:t>tion of joint custody</w:t>
      </w:r>
      <w:r w:rsidR="005C569A" w:rsidRPr="008C5B23">
        <w:t xml:space="preserve">. </w:t>
      </w:r>
      <w:r w:rsidR="00E25C2B" w:rsidRPr="008C5B23">
        <w:t xml:space="preserve"> </w:t>
      </w:r>
      <w:r w:rsidR="00E878B2" w:rsidRPr="008C5B23">
        <w:t>[DEFENDANT]</w:t>
      </w:r>
      <w:r w:rsidR="00E25C2B" w:rsidRPr="008C5B23">
        <w:t xml:space="preserve">’s motion to modify custody is therefore denied. </w:t>
      </w:r>
    </w:p>
    <w:p w:rsidR="003A2C9F" w:rsidRPr="008C5B23" w:rsidRDefault="003A2C9F" w:rsidP="003A2C9F">
      <w:pPr>
        <w:spacing w:line="480" w:lineRule="auto"/>
        <w:ind w:left="360"/>
        <w:jc w:val="both"/>
      </w:pPr>
    </w:p>
    <w:p w:rsidR="00371A0C" w:rsidRPr="008C5B23" w:rsidRDefault="003A2C9F" w:rsidP="00371A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8C5B23">
        <w:br w:type="page"/>
      </w:r>
      <w:r w:rsidR="00371A0C" w:rsidRPr="008C5B23">
        <w:rPr>
          <w:rFonts w:eastAsia="Calibri"/>
          <w:b/>
          <w:bCs/>
        </w:rPr>
        <w:lastRenderedPageBreak/>
        <w:t>SUPERIOR COURT OF THE DISTRICT OF COLUMBIA</w:t>
      </w:r>
    </w:p>
    <w:p w:rsidR="00371A0C" w:rsidRPr="008C5B23" w:rsidRDefault="00371A0C" w:rsidP="00371A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8C5B23">
        <w:rPr>
          <w:rFonts w:eastAsia="Calibri"/>
          <w:b/>
          <w:bCs/>
        </w:rPr>
        <w:t xml:space="preserve">FAMILY COURT </w:t>
      </w:r>
    </w:p>
    <w:p w:rsidR="00371A0C" w:rsidRPr="008C5B23" w:rsidRDefault="00371A0C" w:rsidP="00371A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8C5B23">
        <w:rPr>
          <w:rFonts w:eastAsia="Calibri"/>
          <w:b/>
          <w:bCs/>
        </w:rPr>
        <w:t>DOMESTIC RELATIONS BRANCH</w:t>
      </w:r>
    </w:p>
    <w:p w:rsidR="00371A0C" w:rsidRPr="008C5B23" w:rsidRDefault="00371A0C" w:rsidP="00371A0C">
      <w:pPr>
        <w:rPr>
          <w:rFonts w:eastAsia="Calibri"/>
          <w:b/>
          <w:bCs/>
        </w:rPr>
      </w:pPr>
      <w:r w:rsidRPr="008C5B23">
        <w:rPr>
          <w:rFonts w:eastAsia="Calibri"/>
          <w:b/>
          <w:bCs/>
        </w:rPr>
        <w:t>____________________________________</w:t>
      </w:r>
    </w:p>
    <w:p w:rsidR="00371A0C" w:rsidRPr="008C5B23" w:rsidRDefault="00371A0C" w:rsidP="00371A0C">
      <w:r w:rsidRPr="008C5B23">
        <w:tab/>
      </w:r>
      <w:r w:rsidRPr="008C5B23">
        <w:tab/>
      </w:r>
      <w:r w:rsidRPr="008C5B23">
        <w:tab/>
      </w:r>
      <w:r w:rsidRPr="008C5B23">
        <w:tab/>
      </w:r>
      <w:r w:rsidRPr="008C5B23">
        <w:tab/>
      </w:r>
      <w:r w:rsidRPr="008C5B23">
        <w:tab/>
        <w:t>)</w:t>
      </w:r>
    </w:p>
    <w:p w:rsidR="00371A0C" w:rsidRPr="008C5B23" w:rsidRDefault="00371A0C" w:rsidP="00371A0C">
      <w:pPr>
        <w:rPr>
          <w:rFonts w:eastAsia="Calibri"/>
        </w:rPr>
      </w:pPr>
      <w:r w:rsidRPr="008C5B23">
        <w:rPr>
          <w:rFonts w:eastAsia="Calibri"/>
        </w:rPr>
        <w:t xml:space="preserve">[PLAINTIFF NAME], </w:t>
      </w:r>
      <w:r w:rsidRPr="008C5B23">
        <w:rPr>
          <w:rFonts w:eastAsia="Calibri"/>
        </w:rPr>
        <w:tab/>
      </w:r>
      <w:r w:rsidRPr="008C5B23">
        <w:rPr>
          <w:rFonts w:eastAsia="Calibri"/>
        </w:rPr>
        <w:tab/>
      </w:r>
      <w:r w:rsidRPr="008C5B23">
        <w:rPr>
          <w:rFonts w:eastAsia="Calibri"/>
        </w:rPr>
        <w:tab/>
        <w:t>)</w:t>
      </w:r>
      <w:r w:rsidRPr="008C5B23">
        <w:rPr>
          <w:rFonts w:eastAsia="Calibri"/>
        </w:rPr>
        <w:tab/>
      </w:r>
    </w:p>
    <w:p w:rsidR="00371A0C" w:rsidRPr="008C5B23" w:rsidRDefault="00371A0C" w:rsidP="00371A0C">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p>
    <w:p w:rsidR="00371A0C" w:rsidRPr="008C5B23" w:rsidRDefault="00371A0C" w:rsidP="00371A0C">
      <w:pPr>
        <w:rPr>
          <w:rFonts w:eastAsia="Calibri"/>
        </w:rPr>
      </w:pPr>
      <w:r w:rsidRPr="008C5B23">
        <w:rPr>
          <w:rFonts w:eastAsia="Calibri"/>
        </w:rPr>
        <w:tab/>
      </w:r>
      <w:r w:rsidRPr="008C5B23">
        <w:rPr>
          <w:rFonts w:eastAsia="Calibri"/>
        </w:rPr>
        <w:tab/>
      </w:r>
      <w:r w:rsidRPr="008C5B23">
        <w:rPr>
          <w:rFonts w:eastAsia="Calibri"/>
        </w:rPr>
        <w:tab/>
        <w:t>Plaintiff</w:t>
      </w:r>
      <w:r w:rsidRPr="008C5B23">
        <w:rPr>
          <w:rFonts w:eastAsia="Calibri"/>
        </w:rPr>
        <w:tab/>
      </w:r>
      <w:r w:rsidRPr="008C5B23">
        <w:rPr>
          <w:rFonts w:eastAsia="Calibri"/>
        </w:rPr>
        <w:tab/>
        <w:t>)</w:t>
      </w:r>
      <w:r w:rsidRPr="008C5B23">
        <w:rPr>
          <w:rFonts w:eastAsia="Calibri"/>
        </w:rPr>
        <w:tab/>
        <w:t>Case No. [YEAR] DRB [####]</w:t>
      </w:r>
    </w:p>
    <w:p w:rsidR="00371A0C" w:rsidRPr="008C5B23" w:rsidRDefault="00371A0C" w:rsidP="00371A0C">
      <w:pPr>
        <w:rPr>
          <w:rFonts w:eastAsia="Calibri"/>
        </w:rPr>
      </w:pPr>
      <w:r w:rsidRPr="008C5B23">
        <w:rPr>
          <w:rFonts w:eastAsia="Calibri"/>
        </w:rPr>
        <w:tab/>
      </w:r>
      <w:r w:rsidRPr="008C5B23">
        <w:rPr>
          <w:rFonts w:eastAsia="Calibri"/>
          <w:bCs/>
        </w:rPr>
        <w:tab/>
        <w:t>v.</w:t>
      </w:r>
      <w:r w:rsidRPr="008C5B23">
        <w:rPr>
          <w:rFonts w:eastAsia="Calibri"/>
        </w:rPr>
        <w:tab/>
      </w:r>
      <w:r w:rsidRPr="008C5B23">
        <w:rPr>
          <w:rFonts w:eastAsia="Calibri"/>
        </w:rPr>
        <w:tab/>
      </w:r>
      <w:r w:rsidRPr="008C5B23">
        <w:rPr>
          <w:rFonts w:eastAsia="Calibri"/>
        </w:rPr>
        <w:tab/>
      </w:r>
      <w:r w:rsidRPr="008C5B23">
        <w:rPr>
          <w:rFonts w:eastAsia="Calibri"/>
        </w:rPr>
        <w:tab/>
        <w:t>)</w:t>
      </w:r>
    </w:p>
    <w:p w:rsidR="00371A0C" w:rsidRPr="008C5B23" w:rsidRDefault="00371A0C" w:rsidP="00371A0C">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sidRPr="008C5B23">
        <w:rPr>
          <w:rFonts w:eastAsia="Calibri"/>
        </w:rPr>
        <w:tab/>
        <w:t>Judge [NAME]</w:t>
      </w:r>
    </w:p>
    <w:p w:rsidR="00371A0C" w:rsidRPr="008C5B23" w:rsidRDefault="00371A0C" w:rsidP="00371A0C">
      <w:pPr>
        <w:rPr>
          <w:rFonts w:eastAsia="Calibri"/>
        </w:rPr>
      </w:pPr>
      <w:r w:rsidRPr="008C5B23">
        <w:rPr>
          <w:rFonts w:eastAsia="Calibri"/>
        </w:rPr>
        <w:t>[DEFENDANT NAME]</w:t>
      </w:r>
      <w:r w:rsidRPr="008C5B23">
        <w:rPr>
          <w:rFonts w:eastAsia="Calibri"/>
        </w:rPr>
        <w:tab/>
      </w:r>
      <w:r w:rsidRPr="008C5B23">
        <w:rPr>
          <w:rFonts w:eastAsia="Calibri"/>
        </w:rPr>
        <w:tab/>
      </w:r>
      <w:r w:rsidRPr="008C5B23">
        <w:rPr>
          <w:rFonts w:eastAsia="Calibri"/>
        </w:rPr>
        <w:tab/>
        <w:t>)</w:t>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sidRPr="008C5B23">
        <w:rPr>
          <w:rFonts w:eastAsia="Calibri"/>
        </w:rPr>
        <w:tab/>
        <w:t>Next hearing:  [DATE]</w:t>
      </w:r>
    </w:p>
    <w:p w:rsidR="00371A0C" w:rsidRPr="008C5B23" w:rsidRDefault="00371A0C" w:rsidP="00371A0C">
      <w:pPr>
        <w:rPr>
          <w:rFonts w:eastAsia="Calibri"/>
        </w:rPr>
      </w:pPr>
      <w:r w:rsidRPr="008C5B23">
        <w:rPr>
          <w:rFonts w:eastAsia="Calibri"/>
        </w:rPr>
        <w:tab/>
      </w:r>
      <w:r w:rsidRPr="008C5B23">
        <w:rPr>
          <w:rFonts w:eastAsia="Calibri"/>
        </w:rPr>
        <w:tab/>
      </w:r>
      <w:r w:rsidRPr="008C5B23">
        <w:rPr>
          <w:rFonts w:eastAsia="Calibri"/>
        </w:rPr>
        <w:tab/>
        <w:t>Defendant</w:t>
      </w:r>
      <w:r w:rsidRPr="008C5B23">
        <w:rPr>
          <w:rFonts w:eastAsia="Calibri"/>
        </w:rPr>
        <w:tab/>
      </w:r>
      <w:r w:rsidRPr="008C5B23">
        <w:rPr>
          <w:rFonts w:eastAsia="Calibri"/>
        </w:rPr>
        <w:tab/>
        <w:t>)</w:t>
      </w:r>
      <w:r w:rsidRPr="008C5B23">
        <w:rPr>
          <w:rFonts w:eastAsia="Calibri"/>
        </w:rPr>
        <w:tab/>
      </w:r>
    </w:p>
    <w:p w:rsidR="00371A0C" w:rsidRPr="008C5B23" w:rsidRDefault="00371A0C" w:rsidP="00371A0C">
      <w:pPr>
        <w:rPr>
          <w:rFonts w:eastAsia="Calibri"/>
        </w:rPr>
      </w:pPr>
      <w:r w:rsidRPr="008C5B23">
        <w:rPr>
          <w:rFonts w:eastAsia="Calibri"/>
        </w:rPr>
        <w:t>____________________________________)</w:t>
      </w:r>
    </w:p>
    <w:p w:rsidR="00371A0C" w:rsidRPr="008C5B23" w:rsidRDefault="00371A0C" w:rsidP="00371A0C">
      <w:pPr>
        <w:ind w:left="360"/>
        <w:jc w:val="center"/>
        <w:rPr>
          <w:rFonts w:eastAsia="Calibri"/>
        </w:rPr>
      </w:pPr>
    </w:p>
    <w:p w:rsidR="00CC3AFF" w:rsidRPr="008C5B23" w:rsidRDefault="00CC3AFF" w:rsidP="00371A0C">
      <w:pPr>
        <w:ind w:left="360"/>
        <w:jc w:val="center"/>
        <w:rPr>
          <w:b/>
          <w:u w:val="single"/>
        </w:rPr>
      </w:pPr>
      <w:r w:rsidRPr="008C5B23">
        <w:rPr>
          <w:b/>
          <w:u w:val="single"/>
        </w:rPr>
        <w:t>ORDER</w:t>
      </w:r>
    </w:p>
    <w:p w:rsidR="00CC3AFF" w:rsidRPr="008C5B23" w:rsidRDefault="00CC3AFF" w:rsidP="00CC3AFF">
      <w:pPr>
        <w:jc w:val="center"/>
        <w:rPr>
          <w:b/>
          <w:u w:val="single"/>
        </w:rPr>
      </w:pPr>
    </w:p>
    <w:p w:rsidR="00CC3AFF" w:rsidRPr="008C5B23" w:rsidRDefault="00CC3AFF" w:rsidP="00CC3AFF">
      <w:pPr>
        <w:spacing w:line="480" w:lineRule="auto"/>
        <w:jc w:val="both"/>
      </w:pPr>
      <w:r w:rsidRPr="008C5B23">
        <w:tab/>
        <w:t xml:space="preserve">Upon consideration of </w:t>
      </w:r>
      <w:r w:rsidR="00971572">
        <w:t>d</w:t>
      </w:r>
      <w:r w:rsidR="009530D7" w:rsidRPr="008C5B23">
        <w:t xml:space="preserve">efendant </w:t>
      </w:r>
      <w:r w:rsidR="00E878B2" w:rsidRPr="008C5B23">
        <w:t>[DEFENDANT]</w:t>
      </w:r>
      <w:r w:rsidR="009530D7" w:rsidRPr="008C5B23">
        <w:t xml:space="preserve">’s </w:t>
      </w:r>
      <w:r w:rsidR="00E878B2" w:rsidRPr="008C5B23">
        <w:t>[DATE]</w:t>
      </w:r>
      <w:r w:rsidR="00971572">
        <w:t xml:space="preserve"> motion to modify the parties’ custody and visitation o</w:t>
      </w:r>
      <w:r w:rsidR="009530D7" w:rsidRPr="008C5B23">
        <w:t xml:space="preserve">rder dated </w:t>
      </w:r>
      <w:r w:rsidR="00E878B2" w:rsidRPr="008C5B23">
        <w:t>[DATE]</w:t>
      </w:r>
      <w:r w:rsidR="00971572">
        <w:t xml:space="preserve"> and issued by the circuit c</w:t>
      </w:r>
      <w:r w:rsidR="009530D7" w:rsidRPr="008C5B23">
        <w:t xml:space="preserve">ourt of </w:t>
      </w:r>
      <w:r w:rsidR="0008731B" w:rsidRPr="008C5B23">
        <w:t>[JURISDICTION]</w:t>
      </w:r>
      <w:r w:rsidR="009530D7" w:rsidRPr="008C5B23">
        <w:t xml:space="preserve"> County, </w:t>
      </w:r>
      <w:r w:rsidR="00B8598D">
        <w:t>[STATE]</w:t>
      </w:r>
      <w:r w:rsidR="009530D7" w:rsidRPr="008C5B23">
        <w:t xml:space="preserve">, </w:t>
      </w:r>
      <w:r w:rsidRPr="008C5B23">
        <w:t>and the entire record herein, it is hereby:</w:t>
      </w:r>
    </w:p>
    <w:p w:rsidR="00CC3AFF" w:rsidRPr="008C5B23" w:rsidRDefault="00CC3AFF" w:rsidP="00CC3AFF">
      <w:pPr>
        <w:spacing w:line="480" w:lineRule="auto"/>
        <w:jc w:val="both"/>
      </w:pPr>
      <w:r w:rsidRPr="008C5B23">
        <w:rPr>
          <w:b/>
        </w:rPr>
        <w:tab/>
        <w:t xml:space="preserve">ORDERED </w:t>
      </w:r>
      <w:r w:rsidRPr="008C5B23">
        <w:t xml:space="preserve">this __________ day of _____________________, </w:t>
      </w:r>
      <w:r w:rsidR="0008731B" w:rsidRPr="008C5B23">
        <w:t>[YEAR]</w:t>
      </w:r>
      <w:r w:rsidRPr="008C5B23">
        <w:t xml:space="preserve">, that </w:t>
      </w:r>
      <w:r w:rsidR="00971572">
        <w:t>d</w:t>
      </w:r>
      <w:r w:rsidR="0008731B" w:rsidRPr="008C5B23">
        <w:t>efendant</w:t>
      </w:r>
      <w:r w:rsidR="009530D7" w:rsidRPr="008C5B23">
        <w:t xml:space="preserve"> </w:t>
      </w:r>
      <w:r w:rsidR="00E878B2" w:rsidRPr="008C5B23">
        <w:t>[DEFENDANT]</w:t>
      </w:r>
      <w:r w:rsidR="00971572">
        <w:t>’s m</w:t>
      </w:r>
      <w:r w:rsidR="009530D7" w:rsidRPr="008C5B23">
        <w:t xml:space="preserve">otion is </w:t>
      </w:r>
      <w:r w:rsidR="009530D7" w:rsidRPr="008C5B23">
        <w:rPr>
          <w:b/>
        </w:rPr>
        <w:t xml:space="preserve">DENIED </w:t>
      </w:r>
      <w:r w:rsidR="00971572">
        <w:t>and p</w:t>
      </w:r>
      <w:r w:rsidRPr="008C5B23">
        <w:t xml:space="preserve">laintiff </w:t>
      </w:r>
      <w:r w:rsidR="00E878B2" w:rsidRPr="008C5B23">
        <w:t>[PLAINTIFF]</w:t>
      </w:r>
      <w:r w:rsidR="0008731B" w:rsidRPr="008C5B23">
        <w:t>,</w:t>
      </w:r>
      <w:r w:rsidRPr="008C5B23">
        <w:t xml:space="preserve"> </w:t>
      </w:r>
      <w:r w:rsidR="009530D7" w:rsidRPr="008C5B23">
        <w:t xml:space="preserve">father </w:t>
      </w:r>
      <w:r w:rsidRPr="008C5B23">
        <w:t xml:space="preserve">of the minor child </w:t>
      </w:r>
      <w:r w:rsidR="0008731B" w:rsidRPr="008C5B23">
        <w:t>[CHILD]</w:t>
      </w:r>
      <w:r w:rsidR="009530D7" w:rsidRPr="008C5B23">
        <w:t xml:space="preserve"> </w:t>
      </w:r>
      <w:r w:rsidRPr="008C5B23">
        <w:t xml:space="preserve">(D.O.B. </w:t>
      </w:r>
      <w:r w:rsidR="0008731B" w:rsidRPr="008C5B23">
        <w:t>[CHILD DOB]</w:t>
      </w:r>
      <w:r w:rsidRPr="008C5B23">
        <w:t xml:space="preserve">), is granted sole </w:t>
      </w:r>
      <w:r w:rsidR="00717680" w:rsidRPr="008C5B23">
        <w:t>physical and</w:t>
      </w:r>
      <w:r w:rsidR="004E093F" w:rsidRPr="008C5B23">
        <w:t xml:space="preserve"> sole</w:t>
      </w:r>
      <w:r w:rsidR="00717680" w:rsidRPr="008C5B23">
        <w:t xml:space="preserve"> legal </w:t>
      </w:r>
      <w:r w:rsidRPr="008C5B23">
        <w:t>custody of the minor child.</w:t>
      </w:r>
      <w:r w:rsidR="009530D7" w:rsidRPr="008C5B23">
        <w:t xml:space="preserve"> </w:t>
      </w:r>
      <w:r w:rsidR="005A0795">
        <w:t xml:space="preserve"> This award of custody to the p</w:t>
      </w:r>
      <w:r w:rsidRPr="008C5B23">
        <w:t xml:space="preserve">laintiff is in the best interest of </w:t>
      </w:r>
      <w:r w:rsidR="00E878B2" w:rsidRPr="008C5B23">
        <w:t>[CHILD]</w:t>
      </w:r>
      <w:r w:rsidRPr="008C5B23">
        <w:t xml:space="preserve">; </w:t>
      </w:r>
      <w:r w:rsidR="0008731B" w:rsidRPr="008C5B23">
        <w:t xml:space="preserve">and </w:t>
      </w:r>
      <w:r w:rsidRPr="008C5B23">
        <w:t>it is further</w:t>
      </w:r>
    </w:p>
    <w:p w:rsidR="00CC3AFF" w:rsidRPr="008C5B23" w:rsidRDefault="00CC3AFF" w:rsidP="00CC3AFF">
      <w:pPr>
        <w:spacing w:line="480" w:lineRule="auto"/>
        <w:ind w:firstLine="720"/>
        <w:jc w:val="both"/>
      </w:pPr>
      <w:r w:rsidRPr="008C5B23">
        <w:rPr>
          <w:b/>
        </w:rPr>
        <w:t xml:space="preserve">ORDERED </w:t>
      </w:r>
      <w:r w:rsidR="005A0795">
        <w:t>that the d</w:t>
      </w:r>
      <w:r w:rsidRPr="008C5B23">
        <w:t xml:space="preserve">efendant, </w:t>
      </w:r>
      <w:r w:rsidR="00E878B2" w:rsidRPr="008C5B23">
        <w:t>[DEFENDANT]</w:t>
      </w:r>
      <w:r w:rsidRPr="008C5B23">
        <w:t xml:space="preserve">, is granted liberal rights of visitation with </w:t>
      </w:r>
      <w:r w:rsidR="00E878B2" w:rsidRPr="008C5B23">
        <w:t>[CHILD]</w:t>
      </w:r>
      <w:r w:rsidR="00534E2A" w:rsidRPr="008C5B23">
        <w:t xml:space="preserve"> and that the parties shall draft a mutually agreed upon visitation schedule</w:t>
      </w:r>
      <w:r w:rsidRPr="008C5B23">
        <w:t>;</w:t>
      </w:r>
      <w:r w:rsidR="0008731B" w:rsidRPr="008C5B23">
        <w:t xml:space="preserve"> and</w:t>
      </w:r>
      <w:r w:rsidRPr="008C5B23">
        <w:t xml:space="preserve"> it is further </w:t>
      </w:r>
    </w:p>
    <w:p w:rsidR="00534E2A" w:rsidRPr="008C5B23" w:rsidRDefault="00534E2A" w:rsidP="00534E2A">
      <w:pPr>
        <w:spacing w:line="480" w:lineRule="auto"/>
        <w:ind w:firstLine="720"/>
        <w:jc w:val="both"/>
      </w:pPr>
      <w:r w:rsidRPr="008C5B23">
        <w:rPr>
          <w:b/>
        </w:rPr>
        <w:t>ORDERED</w:t>
      </w:r>
      <w:r w:rsidRPr="008C5B23">
        <w:t xml:space="preserve"> that </w:t>
      </w:r>
      <w:r w:rsidR="00E878B2" w:rsidRPr="008C5B23">
        <w:t>[PLAINTIFF]</w:t>
      </w:r>
      <w:r w:rsidRPr="008C5B23">
        <w:t xml:space="preserve"> maintain </w:t>
      </w:r>
      <w:r w:rsidR="00E878B2" w:rsidRPr="008C5B23">
        <w:t>[CHILD]</w:t>
      </w:r>
      <w:r w:rsidRPr="008C5B23">
        <w:t xml:space="preserve">’s enrollment in the local public school in </w:t>
      </w:r>
      <w:r w:rsidR="0047736E" w:rsidRPr="008C5B23">
        <w:t>[CITY STATE]</w:t>
      </w:r>
      <w:r w:rsidRPr="008C5B23">
        <w:t xml:space="preserve"> for the remainder of the school term;</w:t>
      </w:r>
      <w:r w:rsidR="0008731B" w:rsidRPr="008C5B23">
        <w:t xml:space="preserve"> and</w:t>
      </w:r>
      <w:r w:rsidRPr="008C5B23">
        <w:t xml:space="preserve"> it is further </w:t>
      </w:r>
    </w:p>
    <w:p w:rsidR="00534E2A" w:rsidRPr="008C5B23" w:rsidRDefault="00534E2A" w:rsidP="00534E2A">
      <w:pPr>
        <w:spacing w:line="480" w:lineRule="auto"/>
        <w:ind w:firstLine="720"/>
        <w:jc w:val="both"/>
      </w:pPr>
      <w:r w:rsidRPr="008C5B23">
        <w:rPr>
          <w:b/>
        </w:rPr>
        <w:lastRenderedPageBreak/>
        <w:t>ORDERED</w:t>
      </w:r>
      <w:r w:rsidRPr="008C5B23">
        <w:t xml:space="preserve"> that </w:t>
      </w:r>
      <w:r w:rsidR="00E878B2" w:rsidRPr="008C5B23">
        <w:t>[CHILD]</w:t>
      </w:r>
      <w:r w:rsidRPr="008C5B23">
        <w:t xml:space="preserve"> may communicate with </w:t>
      </w:r>
      <w:r w:rsidR="0008731B" w:rsidRPr="008C5B23">
        <w:t>[HIS/HER]</w:t>
      </w:r>
      <w:r w:rsidRPr="008C5B23">
        <w:t xml:space="preserve"> mother, </w:t>
      </w:r>
      <w:r w:rsidR="00E878B2" w:rsidRPr="008C5B23">
        <w:t>[DEFENDANT]</w:t>
      </w:r>
      <w:r w:rsidRPr="008C5B23">
        <w:t xml:space="preserve">, by </w:t>
      </w:r>
      <w:r w:rsidR="00BE423D" w:rsidRPr="008C5B23">
        <w:t>tele</w:t>
      </w:r>
      <w:r w:rsidRPr="008C5B23">
        <w:t>phone up to three times per week on</w:t>
      </w:r>
      <w:r w:rsidR="005C569A" w:rsidRPr="008C5B23">
        <w:t xml:space="preserve"> </w:t>
      </w:r>
      <w:r w:rsidR="0008731B" w:rsidRPr="008C5B23">
        <w:t>[DAY], [DAY], and [DAY]</w:t>
      </w:r>
      <w:r w:rsidRPr="008C5B23">
        <w:t xml:space="preserve">, but no later than </w:t>
      </w:r>
      <w:r w:rsidR="0008731B" w:rsidRPr="008C5B23">
        <w:t>[TIME]</w:t>
      </w:r>
      <w:r w:rsidRPr="008C5B23">
        <w:t>;</w:t>
      </w:r>
      <w:r w:rsidR="0008731B" w:rsidRPr="008C5B23">
        <w:t xml:space="preserve"> and</w:t>
      </w:r>
      <w:r w:rsidRPr="008C5B23">
        <w:t xml:space="preserve"> it is further</w:t>
      </w:r>
    </w:p>
    <w:p w:rsidR="00534E2A" w:rsidRPr="008C5B23" w:rsidRDefault="00534E2A" w:rsidP="00534E2A">
      <w:pPr>
        <w:spacing w:line="480" w:lineRule="auto"/>
        <w:ind w:firstLine="720"/>
        <w:jc w:val="both"/>
      </w:pPr>
      <w:r w:rsidRPr="008C5B23">
        <w:rPr>
          <w:b/>
        </w:rPr>
        <w:t>ORDERED</w:t>
      </w:r>
      <w:r w:rsidRPr="008C5B23">
        <w:t xml:space="preserve"> that neither party is to discuss the litigation with </w:t>
      </w:r>
      <w:r w:rsidR="00E878B2" w:rsidRPr="008C5B23">
        <w:t>[CHILD]</w:t>
      </w:r>
      <w:r w:rsidRPr="008C5B23">
        <w:t xml:space="preserve">, solicit </w:t>
      </w:r>
      <w:r w:rsidR="0008731B" w:rsidRPr="008C5B23">
        <w:t>[HIS/HER]</w:t>
      </w:r>
      <w:r w:rsidRPr="008C5B23">
        <w:t xml:space="preserve"> opinion about the other party or lobby or otherwise pressure the child to take a position; </w:t>
      </w:r>
      <w:r w:rsidR="0008731B" w:rsidRPr="008C5B23">
        <w:t xml:space="preserve">and </w:t>
      </w:r>
      <w:r w:rsidRPr="008C5B23">
        <w:t>it is further</w:t>
      </w:r>
    </w:p>
    <w:p w:rsidR="00534E2A" w:rsidRPr="008C5B23" w:rsidRDefault="00534E2A" w:rsidP="00534E2A">
      <w:pPr>
        <w:spacing w:line="480" w:lineRule="auto"/>
        <w:ind w:firstLine="720"/>
        <w:jc w:val="both"/>
      </w:pPr>
      <w:r w:rsidRPr="008C5B23">
        <w:rPr>
          <w:b/>
        </w:rPr>
        <w:t>ORDERED</w:t>
      </w:r>
      <w:r w:rsidRPr="008C5B23">
        <w:t xml:space="preserve">, preventatively, in the observation of optimum safety, that </w:t>
      </w:r>
      <w:r w:rsidR="00E878B2" w:rsidRPr="008C5B23">
        <w:t>[PLAINTIFF]</w:t>
      </w:r>
      <w:r w:rsidRPr="008C5B23">
        <w:t xml:space="preserve"> is to ensure that firearms are locked away and stored securely and that all ammunition is to be stored in an undisclosed location separate from all firearms; and it is further</w:t>
      </w:r>
    </w:p>
    <w:p w:rsidR="00534E2A" w:rsidRPr="008C5B23" w:rsidRDefault="00534E2A" w:rsidP="00534E2A">
      <w:pPr>
        <w:spacing w:line="480" w:lineRule="auto"/>
        <w:ind w:firstLine="720"/>
        <w:jc w:val="both"/>
      </w:pPr>
      <w:r w:rsidRPr="008C5B23">
        <w:rPr>
          <w:b/>
        </w:rPr>
        <w:t>ORDERED</w:t>
      </w:r>
      <w:r w:rsidRPr="008C5B23">
        <w:t xml:space="preserve"> that both parties are to work together to continue </w:t>
      </w:r>
      <w:r w:rsidR="00E878B2" w:rsidRPr="008C5B23">
        <w:t>[CHILD]</w:t>
      </w:r>
      <w:r w:rsidRPr="008C5B23">
        <w:t xml:space="preserve">’s counseling sessions until the therapist determines it is clinically appropriate to cease therapy and that the parents shall share the cost of said therapy. </w:t>
      </w:r>
    </w:p>
    <w:p w:rsidR="00CC3AFF" w:rsidRPr="008C5B23" w:rsidRDefault="00CC3AFF" w:rsidP="00CC3AFF">
      <w:pPr>
        <w:jc w:val="center"/>
      </w:pPr>
    </w:p>
    <w:p w:rsidR="00CC3AFF" w:rsidRPr="008C5B23" w:rsidRDefault="00CC3AFF" w:rsidP="00CC3AFF">
      <w:pPr>
        <w:spacing w:line="480" w:lineRule="auto"/>
        <w:rPr>
          <w:b/>
        </w:rPr>
      </w:pPr>
      <w:r w:rsidRPr="008C5B23">
        <w:rPr>
          <w:b/>
        </w:rPr>
        <w:t>SO ORDERED.</w:t>
      </w:r>
    </w:p>
    <w:p w:rsidR="00CC3AFF" w:rsidRPr="008C5B23" w:rsidRDefault="00CC3AFF" w:rsidP="00CC3AFF">
      <w:r w:rsidRPr="008C5B23">
        <w:rPr>
          <w:b/>
        </w:rPr>
        <w:tab/>
      </w:r>
      <w:r w:rsidRPr="008C5B23">
        <w:rPr>
          <w:b/>
        </w:rPr>
        <w:tab/>
      </w:r>
      <w:r w:rsidRPr="008C5B23">
        <w:rPr>
          <w:b/>
        </w:rPr>
        <w:tab/>
      </w:r>
      <w:r w:rsidRPr="008C5B23">
        <w:rPr>
          <w:b/>
        </w:rPr>
        <w:tab/>
      </w:r>
      <w:r w:rsidRPr="008C5B23">
        <w:rPr>
          <w:b/>
        </w:rPr>
        <w:tab/>
      </w:r>
      <w:r w:rsidRPr="008C5B23">
        <w:rPr>
          <w:b/>
        </w:rPr>
        <w:tab/>
      </w:r>
      <w:r w:rsidRPr="008C5B23">
        <w:tab/>
        <w:t>_____________________________</w:t>
      </w:r>
    </w:p>
    <w:p w:rsidR="00735DA6" w:rsidRPr="008C5B23" w:rsidRDefault="00CC3AFF" w:rsidP="00CC3AFF">
      <w:pPr>
        <w:ind w:left="4320" w:firstLine="720"/>
      </w:pPr>
      <w:r w:rsidRPr="008C5B23">
        <w:t xml:space="preserve">The Honorable </w:t>
      </w:r>
      <w:r w:rsidR="0008731B" w:rsidRPr="008C5B23">
        <w:t>[JUDGE]</w:t>
      </w:r>
      <w:r w:rsidRPr="008C5B23">
        <w:tab/>
      </w:r>
    </w:p>
    <w:p w:rsidR="00CC3AFF" w:rsidRPr="008C5B23" w:rsidRDefault="00CC3AFF" w:rsidP="00CC3AFF">
      <w:pPr>
        <w:ind w:left="4320" w:firstLine="720"/>
        <w:rPr>
          <w:i/>
        </w:rPr>
      </w:pPr>
      <w:r w:rsidRPr="008C5B23">
        <w:rPr>
          <w:i/>
        </w:rPr>
        <w:t>Signed in Chambers</w:t>
      </w:r>
    </w:p>
    <w:p w:rsidR="00830EF0" w:rsidRDefault="00830EF0" w:rsidP="00C9069B"/>
    <w:p w:rsidR="00830EF0" w:rsidRDefault="00830EF0" w:rsidP="00C9069B"/>
    <w:p w:rsidR="00830EF0" w:rsidRDefault="00830EF0" w:rsidP="00C9069B"/>
    <w:p w:rsidR="00830EF0" w:rsidRDefault="00830EF0" w:rsidP="00C9069B"/>
    <w:p w:rsidR="00830EF0" w:rsidRDefault="00830EF0" w:rsidP="00C9069B"/>
    <w:p w:rsidR="00830EF0" w:rsidRDefault="00830EF0" w:rsidP="00C9069B"/>
    <w:p w:rsidR="00830EF0" w:rsidRDefault="00830EF0" w:rsidP="00C9069B"/>
    <w:p w:rsidR="00830EF0" w:rsidRDefault="00830EF0" w:rsidP="00C9069B"/>
    <w:p w:rsidR="00830EF0" w:rsidRDefault="00830EF0" w:rsidP="00C9069B"/>
    <w:p w:rsidR="00830EF0" w:rsidRDefault="00830EF0" w:rsidP="00C9069B"/>
    <w:p w:rsidR="00830EF0" w:rsidRDefault="00830EF0" w:rsidP="00C9069B"/>
    <w:p w:rsidR="00830EF0" w:rsidRDefault="00830EF0" w:rsidP="00C9069B"/>
    <w:p w:rsidR="00830EF0" w:rsidRDefault="00830EF0" w:rsidP="00C9069B"/>
    <w:p w:rsidR="00C9069B" w:rsidRPr="008C5B23" w:rsidRDefault="00C9069B" w:rsidP="00C9069B">
      <w:r w:rsidRPr="008C5B23">
        <w:t>Copies to:</w:t>
      </w:r>
    </w:p>
    <w:p w:rsidR="00C9069B" w:rsidRPr="008C5B23" w:rsidRDefault="00C9069B" w:rsidP="00C9069B"/>
    <w:p w:rsidR="0008731B" w:rsidRPr="008C5B23" w:rsidRDefault="0008731B" w:rsidP="0008731B">
      <w:r w:rsidRPr="008C5B23">
        <w:t>[ATTY NAME], Esq.</w:t>
      </w:r>
    </w:p>
    <w:p w:rsidR="0008731B" w:rsidRPr="008C5B23" w:rsidRDefault="0008731B" w:rsidP="0008731B">
      <w:r w:rsidRPr="008C5B23">
        <w:t>[ADDRESS]</w:t>
      </w:r>
    </w:p>
    <w:p w:rsidR="0008731B" w:rsidRPr="00B8598D" w:rsidRDefault="0008731B" w:rsidP="0008731B">
      <w:pPr>
        <w:rPr>
          <w:i/>
        </w:rPr>
      </w:pPr>
      <w:r w:rsidRPr="00B8598D">
        <w:rPr>
          <w:i/>
        </w:rPr>
        <w:t>Counsel for Mother</w:t>
      </w:r>
    </w:p>
    <w:p w:rsidR="0008731B" w:rsidRPr="008C5B23" w:rsidRDefault="0008731B" w:rsidP="0008731B"/>
    <w:p w:rsidR="0008731B" w:rsidRPr="008C5B23" w:rsidRDefault="0008731B" w:rsidP="0008731B">
      <w:pPr>
        <w:jc w:val="both"/>
      </w:pPr>
      <w:r w:rsidRPr="008C5B23">
        <w:t>[ATTY NAME], Esq.</w:t>
      </w:r>
    </w:p>
    <w:p w:rsidR="0008731B" w:rsidRPr="008C5B23" w:rsidRDefault="0008731B" w:rsidP="0008731B">
      <w:pPr>
        <w:jc w:val="both"/>
      </w:pPr>
      <w:r w:rsidRPr="008C5B23">
        <w:t>[ADDRESS]</w:t>
      </w:r>
    </w:p>
    <w:p w:rsidR="0008731B" w:rsidRPr="00B8598D" w:rsidRDefault="0008731B" w:rsidP="0008731B">
      <w:pPr>
        <w:jc w:val="both"/>
        <w:rPr>
          <w:i/>
        </w:rPr>
      </w:pPr>
      <w:r w:rsidRPr="00B8598D">
        <w:rPr>
          <w:i/>
        </w:rPr>
        <w:t>Counsel for Father</w:t>
      </w:r>
      <w:r w:rsidRPr="00B8598D">
        <w:rPr>
          <w:i/>
        </w:rPr>
        <w:tab/>
      </w:r>
    </w:p>
    <w:p w:rsidR="00CC3AFF" w:rsidRPr="008C5B23" w:rsidRDefault="00CC3AFF" w:rsidP="0008731B">
      <w:pPr>
        <w:rPr>
          <w:b/>
        </w:rPr>
      </w:pPr>
    </w:p>
    <w:p w:rsidR="0008731B" w:rsidRPr="008C5B23" w:rsidRDefault="0008731B" w:rsidP="0008731B">
      <w:pPr>
        <w:jc w:val="both"/>
      </w:pPr>
      <w:r w:rsidRPr="008C5B23">
        <w:t>[GAL NAME], Esq.</w:t>
      </w:r>
    </w:p>
    <w:p w:rsidR="0008731B" w:rsidRPr="008C5B23" w:rsidRDefault="0008731B" w:rsidP="0008731B">
      <w:r w:rsidRPr="008C5B23">
        <w:t>[ADDRESS]</w:t>
      </w:r>
    </w:p>
    <w:p w:rsidR="0008731B" w:rsidRPr="008C5B23" w:rsidRDefault="0008731B" w:rsidP="0008731B">
      <w:pPr>
        <w:rPr>
          <w:i/>
        </w:rPr>
      </w:pPr>
      <w:r w:rsidRPr="008C5B23">
        <w:t xml:space="preserve">Guardian </w:t>
      </w:r>
      <w:r w:rsidRPr="008C5B23">
        <w:rPr>
          <w:i/>
        </w:rPr>
        <w:t>ad Litem</w:t>
      </w:r>
    </w:p>
    <w:p w:rsidR="0008731B" w:rsidRPr="008C5B23" w:rsidRDefault="0008731B" w:rsidP="0008731B">
      <w:pPr>
        <w:rPr>
          <w:b/>
        </w:rPr>
      </w:pPr>
    </w:p>
    <w:sectPr w:rsidR="0008731B" w:rsidRPr="008C5B23" w:rsidSect="00054E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EA8" w:rsidRDefault="00E01EA8">
      <w:r>
        <w:separator/>
      </w:r>
    </w:p>
  </w:endnote>
  <w:endnote w:type="continuationSeparator" w:id="0">
    <w:p w:rsidR="00E01EA8" w:rsidRDefault="00E0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0C" w:rsidRDefault="00371A0C" w:rsidP="00C22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1A0C" w:rsidRDefault="00371A0C" w:rsidP="00DD6B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643803"/>
      <w:docPartObj>
        <w:docPartGallery w:val="Page Numbers (Bottom of Page)"/>
        <w:docPartUnique/>
      </w:docPartObj>
    </w:sdtPr>
    <w:sdtEndPr/>
    <w:sdtContent>
      <w:p w:rsidR="00371A0C" w:rsidRDefault="00087E60">
        <w:pPr>
          <w:pStyle w:val="Footer"/>
          <w:jc w:val="center"/>
        </w:pPr>
        <w:r>
          <w:fldChar w:fldCharType="begin"/>
        </w:r>
        <w:r>
          <w:instrText xml:space="preserve"> PAGE   \* MERGEFORMAT </w:instrText>
        </w:r>
        <w:r>
          <w:fldChar w:fldCharType="separate"/>
        </w:r>
        <w:r w:rsidR="00F07003">
          <w:rPr>
            <w:noProof/>
          </w:rPr>
          <w:t>17</w:t>
        </w:r>
        <w:r>
          <w:rPr>
            <w:noProof/>
          </w:rPr>
          <w:fldChar w:fldCharType="end"/>
        </w:r>
      </w:p>
    </w:sdtContent>
  </w:sdt>
  <w:p w:rsidR="00371A0C" w:rsidRDefault="00371A0C" w:rsidP="00DD6B7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7D" w:rsidRDefault="00694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EA8" w:rsidRDefault="00E01EA8">
      <w:r>
        <w:separator/>
      </w:r>
    </w:p>
  </w:footnote>
  <w:footnote w:type="continuationSeparator" w:id="0">
    <w:p w:rsidR="00E01EA8" w:rsidRDefault="00E01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7D" w:rsidRDefault="00694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0C" w:rsidRPr="00D06DAA" w:rsidRDefault="00371A0C" w:rsidP="00665255">
    <w:pPr>
      <w:rPr>
        <w:i/>
        <w:iCs/>
        <w:color w:val="FF0000"/>
        <w:sz w:val="20"/>
      </w:rPr>
    </w:pPr>
    <w:r w:rsidRPr="00D06DAA">
      <w:rPr>
        <w:i/>
        <w:iCs/>
        <w:color w:val="FF0000"/>
        <w:sz w:val="20"/>
      </w:rPr>
      <w:t>Disclaimer:</w:t>
    </w:r>
  </w:p>
  <w:p w:rsidR="00371A0C" w:rsidRPr="00D06DAA" w:rsidRDefault="00371A0C" w:rsidP="00665255">
    <w:pPr>
      <w:rPr>
        <w:i/>
        <w:iCs/>
        <w:color w:val="FF0000"/>
        <w:sz w:val="20"/>
      </w:rPr>
    </w:pPr>
  </w:p>
  <w:p w:rsidR="00371A0C" w:rsidRPr="00665255" w:rsidRDefault="00371A0C" w:rsidP="00665255">
    <w:pPr>
      <w:rPr>
        <w:i/>
        <w:iCs/>
        <w:color w:val="FF0000"/>
        <w:sz w:val="20"/>
      </w:rPr>
    </w:pPr>
    <w:r w:rsidRPr="00D06DAA">
      <w:rPr>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7D" w:rsidRDefault="00694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46A0"/>
    <w:multiLevelType w:val="hybridMultilevel"/>
    <w:tmpl w:val="70D8B0AE"/>
    <w:lvl w:ilvl="0" w:tplc="E0A0F812">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652F9E"/>
    <w:multiLevelType w:val="hybridMultilevel"/>
    <w:tmpl w:val="9142F2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A7055"/>
    <w:multiLevelType w:val="hybridMultilevel"/>
    <w:tmpl w:val="72E40B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99A4E14"/>
    <w:multiLevelType w:val="hybridMultilevel"/>
    <w:tmpl w:val="A88C6DDE"/>
    <w:lvl w:ilvl="0" w:tplc="A4EC89F2">
      <w:start w:val="2"/>
      <w:numFmt w:val="decimal"/>
      <w:lvlText w:val="%1."/>
      <w:lvlJc w:val="left"/>
      <w:pPr>
        <w:tabs>
          <w:tab w:val="num" w:pos="1560"/>
        </w:tabs>
        <w:ind w:left="156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74E2315"/>
    <w:multiLevelType w:val="hybridMultilevel"/>
    <w:tmpl w:val="34E481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29363C"/>
    <w:multiLevelType w:val="hybridMultilevel"/>
    <w:tmpl w:val="A5A402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04CB8"/>
    <w:rsid w:val="000029E3"/>
    <w:rsid w:val="00004CB8"/>
    <w:rsid w:val="00020686"/>
    <w:rsid w:val="00022264"/>
    <w:rsid w:val="00054E58"/>
    <w:rsid w:val="000621B6"/>
    <w:rsid w:val="000712D9"/>
    <w:rsid w:val="0008731B"/>
    <w:rsid w:val="00087E60"/>
    <w:rsid w:val="00094B59"/>
    <w:rsid w:val="000A1E3B"/>
    <w:rsid w:val="000A3A7C"/>
    <w:rsid w:val="000A5483"/>
    <w:rsid w:val="000B24E2"/>
    <w:rsid w:val="000B39A0"/>
    <w:rsid w:val="000B3D49"/>
    <w:rsid w:val="000E27BB"/>
    <w:rsid w:val="000E3DA4"/>
    <w:rsid w:val="00104C12"/>
    <w:rsid w:val="0011234E"/>
    <w:rsid w:val="001417FD"/>
    <w:rsid w:val="0014229A"/>
    <w:rsid w:val="00163023"/>
    <w:rsid w:val="00172BB2"/>
    <w:rsid w:val="00173EF6"/>
    <w:rsid w:val="001930D8"/>
    <w:rsid w:val="001D7CC7"/>
    <w:rsid w:val="001E15B3"/>
    <w:rsid w:val="001F6587"/>
    <w:rsid w:val="00216D38"/>
    <w:rsid w:val="0021790D"/>
    <w:rsid w:val="002341F3"/>
    <w:rsid w:val="00245FA5"/>
    <w:rsid w:val="00250D0F"/>
    <w:rsid w:val="0025543E"/>
    <w:rsid w:val="00261D0A"/>
    <w:rsid w:val="00284015"/>
    <w:rsid w:val="002A4416"/>
    <w:rsid w:val="002F2443"/>
    <w:rsid w:val="002F2B48"/>
    <w:rsid w:val="002F5D53"/>
    <w:rsid w:val="00310745"/>
    <w:rsid w:val="003375D5"/>
    <w:rsid w:val="003542A6"/>
    <w:rsid w:val="00371A0C"/>
    <w:rsid w:val="00382371"/>
    <w:rsid w:val="0039222E"/>
    <w:rsid w:val="00392309"/>
    <w:rsid w:val="003A2C9F"/>
    <w:rsid w:val="003A2EAC"/>
    <w:rsid w:val="003A4849"/>
    <w:rsid w:val="003C5B2F"/>
    <w:rsid w:val="003D1D99"/>
    <w:rsid w:val="003F105E"/>
    <w:rsid w:val="004041E3"/>
    <w:rsid w:val="00406620"/>
    <w:rsid w:val="00407CD1"/>
    <w:rsid w:val="00407FE6"/>
    <w:rsid w:val="00414097"/>
    <w:rsid w:val="00472923"/>
    <w:rsid w:val="0047736E"/>
    <w:rsid w:val="00483BB2"/>
    <w:rsid w:val="004875CF"/>
    <w:rsid w:val="00487C6F"/>
    <w:rsid w:val="004913EC"/>
    <w:rsid w:val="004961B0"/>
    <w:rsid w:val="00496B96"/>
    <w:rsid w:val="004A3665"/>
    <w:rsid w:val="004B201F"/>
    <w:rsid w:val="004C32B4"/>
    <w:rsid w:val="004E093F"/>
    <w:rsid w:val="004E206D"/>
    <w:rsid w:val="004E2316"/>
    <w:rsid w:val="004E6C9C"/>
    <w:rsid w:val="004F6FE6"/>
    <w:rsid w:val="004F7B77"/>
    <w:rsid w:val="0053266D"/>
    <w:rsid w:val="0053296E"/>
    <w:rsid w:val="00534E2A"/>
    <w:rsid w:val="00553BE2"/>
    <w:rsid w:val="005545C0"/>
    <w:rsid w:val="00564AD5"/>
    <w:rsid w:val="00573198"/>
    <w:rsid w:val="005A0795"/>
    <w:rsid w:val="005B65D4"/>
    <w:rsid w:val="005C0CEF"/>
    <w:rsid w:val="005C4C13"/>
    <w:rsid w:val="005C569A"/>
    <w:rsid w:val="006264EC"/>
    <w:rsid w:val="00636D3C"/>
    <w:rsid w:val="006542A6"/>
    <w:rsid w:val="00664F33"/>
    <w:rsid w:val="00665255"/>
    <w:rsid w:val="00666B39"/>
    <w:rsid w:val="0067027E"/>
    <w:rsid w:val="00671F87"/>
    <w:rsid w:val="00680BF1"/>
    <w:rsid w:val="00681605"/>
    <w:rsid w:val="00694D7D"/>
    <w:rsid w:val="00694F69"/>
    <w:rsid w:val="006A28AC"/>
    <w:rsid w:val="006A7F67"/>
    <w:rsid w:val="00701096"/>
    <w:rsid w:val="00705901"/>
    <w:rsid w:val="00714242"/>
    <w:rsid w:val="00717680"/>
    <w:rsid w:val="00735DA6"/>
    <w:rsid w:val="00750267"/>
    <w:rsid w:val="00753A90"/>
    <w:rsid w:val="00787739"/>
    <w:rsid w:val="00794FA2"/>
    <w:rsid w:val="007C4A48"/>
    <w:rsid w:val="007C73FC"/>
    <w:rsid w:val="007D1CB1"/>
    <w:rsid w:val="007D24CF"/>
    <w:rsid w:val="007D4886"/>
    <w:rsid w:val="007F483B"/>
    <w:rsid w:val="00802F24"/>
    <w:rsid w:val="00830EF0"/>
    <w:rsid w:val="008352E4"/>
    <w:rsid w:val="00865EFD"/>
    <w:rsid w:val="00876E0B"/>
    <w:rsid w:val="008B48D0"/>
    <w:rsid w:val="008B4DF3"/>
    <w:rsid w:val="008C5B23"/>
    <w:rsid w:val="008F0DB5"/>
    <w:rsid w:val="008F1F98"/>
    <w:rsid w:val="008F21A3"/>
    <w:rsid w:val="008F4BA2"/>
    <w:rsid w:val="009103FD"/>
    <w:rsid w:val="009240DA"/>
    <w:rsid w:val="00926C60"/>
    <w:rsid w:val="00945718"/>
    <w:rsid w:val="00951E97"/>
    <w:rsid w:val="009530D7"/>
    <w:rsid w:val="0095433A"/>
    <w:rsid w:val="00955D53"/>
    <w:rsid w:val="00971572"/>
    <w:rsid w:val="00976F7A"/>
    <w:rsid w:val="009779BA"/>
    <w:rsid w:val="00991934"/>
    <w:rsid w:val="00993959"/>
    <w:rsid w:val="009A5C23"/>
    <w:rsid w:val="009B1CA6"/>
    <w:rsid w:val="009C0C7A"/>
    <w:rsid w:val="009C363B"/>
    <w:rsid w:val="009F3932"/>
    <w:rsid w:val="009F5225"/>
    <w:rsid w:val="00A02844"/>
    <w:rsid w:val="00A042D7"/>
    <w:rsid w:val="00A37B20"/>
    <w:rsid w:val="00A60CF6"/>
    <w:rsid w:val="00A62AF5"/>
    <w:rsid w:val="00A65CD2"/>
    <w:rsid w:val="00A77DF1"/>
    <w:rsid w:val="00A92777"/>
    <w:rsid w:val="00AC114F"/>
    <w:rsid w:val="00AC34AC"/>
    <w:rsid w:val="00AD3BF8"/>
    <w:rsid w:val="00AD532A"/>
    <w:rsid w:val="00B02F40"/>
    <w:rsid w:val="00B037E4"/>
    <w:rsid w:val="00B15CD5"/>
    <w:rsid w:val="00B1646B"/>
    <w:rsid w:val="00B4230C"/>
    <w:rsid w:val="00B434FC"/>
    <w:rsid w:val="00B44327"/>
    <w:rsid w:val="00B6598C"/>
    <w:rsid w:val="00B733B1"/>
    <w:rsid w:val="00B77376"/>
    <w:rsid w:val="00B82B86"/>
    <w:rsid w:val="00B8598D"/>
    <w:rsid w:val="00B85F24"/>
    <w:rsid w:val="00B93209"/>
    <w:rsid w:val="00BA240D"/>
    <w:rsid w:val="00BC206B"/>
    <w:rsid w:val="00BE018A"/>
    <w:rsid w:val="00BE3EAA"/>
    <w:rsid w:val="00BE423D"/>
    <w:rsid w:val="00BF1953"/>
    <w:rsid w:val="00C1170B"/>
    <w:rsid w:val="00C11BDA"/>
    <w:rsid w:val="00C13153"/>
    <w:rsid w:val="00C22B16"/>
    <w:rsid w:val="00C252B5"/>
    <w:rsid w:val="00C53C10"/>
    <w:rsid w:val="00C61949"/>
    <w:rsid w:val="00C63806"/>
    <w:rsid w:val="00C7564F"/>
    <w:rsid w:val="00C77E0D"/>
    <w:rsid w:val="00C834E1"/>
    <w:rsid w:val="00C9069B"/>
    <w:rsid w:val="00CA1936"/>
    <w:rsid w:val="00CB4FD1"/>
    <w:rsid w:val="00CB511D"/>
    <w:rsid w:val="00CC020A"/>
    <w:rsid w:val="00CC3AFF"/>
    <w:rsid w:val="00CD4B6B"/>
    <w:rsid w:val="00CE28E8"/>
    <w:rsid w:val="00CE5EF0"/>
    <w:rsid w:val="00D06727"/>
    <w:rsid w:val="00D30458"/>
    <w:rsid w:val="00D32BB5"/>
    <w:rsid w:val="00D46099"/>
    <w:rsid w:val="00D62B9F"/>
    <w:rsid w:val="00D6754C"/>
    <w:rsid w:val="00D9483A"/>
    <w:rsid w:val="00DB5C7B"/>
    <w:rsid w:val="00DB5DF0"/>
    <w:rsid w:val="00DC2D07"/>
    <w:rsid w:val="00DD1992"/>
    <w:rsid w:val="00DD6B7D"/>
    <w:rsid w:val="00DF5DCB"/>
    <w:rsid w:val="00E01EA8"/>
    <w:rsid w:val="00E1028D"/>
    <w:rsid w:val="00E13177"/>
    <w:rsid w:val="00E16570"/>
    <w:rsid w:val="00E25C2B"/>
    <w:rsid w:val="00E418B9"/>
    <w:rsid w:val="00E4701E"/>
    <w:rsid w:val="00E62B67"/>
    <w:rsid w:val="00E6404C"/>
    <w:rsid w:val="00E767DA"/>
    <w:rsid w:val="00E878B2"/>
    <w:rsid w:val="00E87D43"/>
    <w:rsid w:val="00E911DA"/>
    <w:rsid w:val="00EA5415"/>
    <w:rsid w:val="00EB1F4E"/>
    <w:rsid w:val="00EC0206"/>
    <w:rsid w:val="00EE3440"/>
    <w:rsid w:val="00EF1FDF"/>
    <w:rsid w:val="00F0135C"/>
    <w:rsid w:val="00F07003"/>
    <w:rsid w:val="00F27CEC"/>
    <w:rsid w:val="00F4045A"/>
    <w:rsid w:val="00F52F17"/>
    <w:rsid w:val="00F75BA3"/>
    <w:rsid w:val="00F7729D"/>
    <w:rsid w:val="00F85EEC"/>
    <w:rsid w:val="00FA0C3D"/>
    <w:rsid w:val="00FF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C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C114F"/>
    <w:rPr>
      <w:sz w:val="20"/>
      <w:szCs w:val="20"/>
    </w:rPr>
  </w:style>
  <w:style w:type="character" w:styleId="FootnoteReference">
    <w:name w:val="footnote reference"/>
    <w:basedOn w:val="DefaultParagraphFont"/>
    <w:semiHidden/>
    <w:rsid w:val="00AC114F"/>
    <w:rPr>
      <w:vertAlign w:val="superscript"/>
    </w:rPr>
  </w:style>
  <w:style w:type="paragraph" w:styleId="Footer">
    <w:name w:val="footer"/>
    <w:basedOn w:val="Normal"/>
    <w:link w:val="FooterChar"/>
    <w:uiPriority w:val="99"/>
    <w:rsid w:val="00DD6B7D"/>
    <w:pPr>
      <w:tabs>
        <w:tab w:val="center" w:pos="4320"/>
        <w:tab w:val="right" w:pos="8640"/>
      </w:tabs>
    </w:pPr>
  </w:style>
  <w:style w:type="character" w:styleId="PageNumber">
    <w:name w:val="page number"/>
    <w:basedOn w:val="DefaultParagraphFont"/>
    <w:rsid w:val="00DD6B7D"/>
  </w:style>
  <w:style w:type="paragraph" w:customStyle="1" w:styleId="Default">
    <w:name w:val="Default"/>
    <w:rsid w:val="0011234E"/>
    <w:pPr>
      <w:autoSpaceDE w:val="0"/>
      <w:autoSpaceDN w:val="0"/>
      <w:adjustRightInd w:val="0"/>
    </w:pPr>
    <w:rPr>
      <w:color w:val="000000"/>
      <w:sz w:val="24"/>
      <w:szCs w:val="24"/>
    </w:rPr>
  </w:style>
  <w:style w:type="paragraph" w:styleId="BalloonText">
    <w:name w:val="Balloon Text"/>
    <w:basedOn w:val="Normal"/>
    <w:semiHidden/>
    <w:rsid w:val="00F7729D"/>
    <w:rPr>
      <w:rFonts w:ascii="Tahoma" w:hAnsi="Tahoma" w:cs="Tahoma"/>
      <w:sz w:val="16"/>
      <w:szCs w:val="16"/>
    </w:rPr>
  </w:style>
  <w:style w:type="character" w:styleId="CommentReference">
    <w:name w:val="annotation reference"/>
    <w:basedOn w:val="DefaultParagraphFont"/>
    <w:semiHidden/>
    <w:rsid w:val="005C569A"/>
    <w:rPr>
      <w:sz w:val="16"/>
      <w:szCs w:val="16"/>
    </w:rPr>
  </w:style>
  <w:style w:type="paragraph" w:styleId="CommentText">
    <w:name w:val="annotation text"/>
    <w:basedOn w:val="Normal"/>
    <w:semiHidden/>
    <w:rsid w:val="005C569A"/>
    <w:rPr>
      <w:sz w:val="20"/>
      <w:szCs w:val="20"/>
    </w:rPr>
  </w:style>
  <w:style w:type="paragraph" w:styleId="CommentSubject">
    <w:name w:val="annotation subject"/>
    <w:basedOn w:val="CommentText"/>
    <w:next w:val="CommentText"/>
    <w:semiHidden/>
    <w:rsid w:val="005C569A"/>
    <w:rPr>
      <w:b/>
      <w:bCs/>
    </w:rPr>
  </w:style>
  <w:style w:type="paragraph" w:styleId="Header">
    <w:name w:val="header"/>
    <w:basedOn w:val="Normal"/>
    <w:link w:val="HeaderChar"/>
    <w:rsid w:val="00665255"/>
    <w:pPr>
      <w:tabs>
        <w:tab w:val="center" w:pos="4680"/>
        <w:tab w:val="right" w:pos="9360"/>
      </w:tabs>
    </w:pPr>
  </w:style>
  <w:style w:type="character" w:customStyle="1" w:styleId="HeaderChar">
    <w:name w:val="Header Char"/>
    <w:basedOn w:val="DefaultParagraphFont"/>
    <w:link w:val="Header"/>
    <w:rsid w:val="00665255"/>
    <w:rPr>
      <w:sz w:val="24"/>
      <w:szCs w:val="24"/>
    </w:rPr>
  </w:style>
  <w:style w:type="character" w:customStyle="1" w:styleId="FooterChar">
    <w:name w:val="Footer Char"/>
    <w:basedOn w:val="DefaultParagraphFont"/>
    <w:link w:val="Footer"/>
    <w:uiPriority w:val="99"/>
    <w:rsid w:val="00D948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2017-06-27T17:30:00Z</dcterms:created>
  <dcterms:modified xsi:type="dcterms:W3CDTF">2017-08-11T17:00:00Z</dcterms:modified>
</cp:coreProperties>
</file>